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283B" w14:textId="77777777" w:rsidR="00B43DA5" w:rsidRPr="004B7CEB" w:rsidRDefault="00292154" w:rsidP="00125BDE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4B7CEB">
        <w:rPr>
          <w:rFonts w:ascii="Book Antiqua" w:hAnsi="Book Antiqua"/>
          <w:b/>
          <w:sz w:val="28"/>
          <w:szCs w:val="28"/>
        </w:rPr>
        <w:t>ERIN CASEY</w:t>
      </w:r>
    </w:p>
    <w:p w14:paraId="4CAA283C" w14:textId="77777777" w:rsidR="00B43DA5" w:rsidRPr="004B7CEB" w:rsidRDefault="00B43DA5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3D" w14:textId="77777777" w:rsidR="00B43DA5" w:rsidRPr="004B7CEB" w:rsidRDefault="00292154" w:rsidP="00125BDE">
      <w:pPr>
        <w:tabs>
          <w:tab w:val="right" w:pos="9350"/>
        </w:tabs>
        <w:contextualSpacing/>
        <w:jc w:val="center"/>
        <w:rPr>
          <w:rFonts w:ascii="Book Antiqua" w:hAnsi="Book Antiqua"/>
          <w:sz w:val="22"/>
          <w:szCs w:val="22"/>
        </w:rPr>
      </w:pPr>
      <w:smartTag w:uri="urn:schemas-microsoft-com:office:smarttags" w:element="PlaceType">
        <w:r w:rsidRPr="004B7CEB">
          <w:rPr>
            <w:rFonts w:ascii="Book Antiqua" w:hAnsi="Book Antiqua"/>
            <w:sz w:val="22"/>
            <w:szCs w:val="22"/>
          </w:rPr>
          <w:t>University</w:t>
        </w:r>
      </w:smartTag>
      <w:r w:rsidRPr="004B7CEB">
        <w:rPr>
          <w:rFonts w:ascii="Book Antiqua" w:hAnsi="Book Antiqua"/>
          <w:sz w:val="22"/>
          <w:szCs w:val="22"/>
        </w:rPr>
        <w:t xml:space="preserve"> of </w:t>
      </w:r>
      <w:smartTag w:uri="urn:schemas-microsoft-com:office:smarttags" w:element="PlaceName">
        <w:r w:rsidRPr="004B7CEB">
          <w:rPr>
            <w:rFonts w:ascii="Book Antiqua" w:hAnsi="Book Antiqua"/>
            <w:sz w:val="22"/>
            <w:szCs w:val="22"/>
          </w:rPr>
          <w:t>Washington</w:t>
        </w:r>
      </w:smartTag>
      <w:r w:rsidR="00E4231C">
        <w:rPr>
          <w:rFonts w:ascii="Book Antiqua" w:hAnsi="Book Antiqua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E4231C">
            <w:rPr>
              <w:rFonts w:ascii="Book Antiqua" w:hAnsi="Book Antiqua"/>
              <w:sz w:val="22"/>
              <w:szCs w:val="22"/>
            </w:rPr>
            <w:t>Tacoma</w:t>
          </w:r>
        </w:smartTag>
      </w:smartTag>
    </w:p>
    <w:p w14:paraId="4CAA283E" w14:textId="77777777" w:rsidR="00B43DA5" w:rsidRPr="004B7CEB" w:rsidRDefault="00292154" w:rsidP="00125BDE">
      <w:pPr>
        <w:tabs>
          <w:tab w:val="right" w:pos="9350"/>
        </w:tabs>
        <w:contextualSpacing/>
        <w:jc w:val="center"/>
        <w:rPr>
          <w:rFonts w:ascii="Book Antiqua" w:hAnsi="Book Antiqua"/>
          <w:sz w:val="22"/>
          <w:szCs w:val="22"/>
        </w:rPr>
      </w:pPr>
      <w:r w:rsidRPr="004B7CEB">
        <w:rPr>
          <w:rFonts w:ascii="Book Antiqua" w:hAnsi="Book Antiqua"/>
          <w:sz w:val="22"/>
          <w:szCs w:val="22"/>
        </w:rPr>
        <w:t>Social Work</w:t>
      </w:r>
      <w:r w:rsidR="00E4231C">
        <w:rPr>
          <w:rFonts w:ascii="Book Antiqua" w:hAnsi="Book Antiqua"/>
          <w:sz w:val="22"/>
          <w:szCs w:val="22"/>
        </w:rPr>
        <w:t xml:space="preserve"> Program</w:t>
      </w:r>
    </w:p>
    <w:p w14:paraId="4CAA283F" w14:textId="77777777" w:rsidR="00B43DA5" w:rsidRPr="004B7CEB" w:rsidRDefault="00E4231C" w:rsidP="00125BDE">
      <w:pPr>
        <w:tabs>
          <w:tab w:val="right" w:pos="9350"/>
        </w:tabs>
        <w:contextualSpacing/>
        <w:jc w:val="center"/>
        <w:rPr>
          <w:rFonts w:ascii="Book Antiqua" w:hAnsi="Book Antiqua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/>
              <w:sz w:val="22"/>
              <w:szCs w:val="22"/>
            </w:rPr>
            <w:t>1900 Commerce St. Box 358425</w:t>
          </w:r>
        </w:smartTag>
      </w:smartTag>
    </w:p>
    <w:p w14:paraId="4CAA2840" w14:textId="77777777" w:rsidR="00415258" w:rsidRDefault="00E4231C" w:rsidP="00125BDE">
      <w:pPr>
        <w:contextualSpacing/>
        <w:jc w:val="center"/>
        <w:rPr>
          <w:rFonts w:ascii="Book Antiqua" w:hAnsi="Book Antiqu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2"/>
              <w:szCs w:val="22"/>
            </w:rPr>
            <w:t>Tacoma</w:t>
          </w:r>
        </w:smartTag>
        <w:r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sz w:val="22"/>
              <w:szCs w:val="22"/>
            </w:rPr>
            <w:t>WA</w:t>
          </w:r>
        </w:smartTag>
        <w:r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  <w:sz w:val="22"/>
              <w:szCs w:val="22"/>
            </w:rPr>
            <w:t>98402</w:t>
          </w:r>
        </w:smartTag>
      </w:smartTag>
    </w:p>
    <w:p w14:paraId="4CAA2841" w14:textId="77777777" w:rsidR="00F96BD3" w:rsidRPr="004B7CEB" w:rsidRDefault="00F96BD3" w:rsidP="00125BDE">
      <w:pPr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(253) 692-4524</w:t>
      </w:r>
    </w:p>
    <w:p w14:paraId="4CAA2842" w14:textId="77777777" w:rsidR="00415258" w:rsidRPr="004B7CEB" w:rsidRDefault="00415258" w:rsidP="00125BDE">
      <w:pPr>
        <w:contextualSpacing/>
        <w:jc w:val="center"/>
        <w:rPr>
          <w:rFonts w:ascii="Book Antiqua" w:hAnsi="Book Antiqua"/>
          <w:sz w:val="22"/>
          <w:szCs w:val="22"/>
        </w:rPr>
      </w:pPr>
      <w:r w:rsidRPr="004B7CEB">
        <w:rPr>
          <w:rFonts w:ascii="Book Antiqua" w:hAnsi="Book Antiqua"/>
          <w:sz w:val="22"/>
          <w:szCs w:val="22"/>
        </w:rPr>
        <w:t>ercasey@u.washington.edu</w:t>
      </w:r>
    </w:p>
    <w:p w14:paraId="4CAA2843" w14:textId="77777777" w:rsidR="00B43DA5" w:rsidRPr="004B7CEB" w:rsidRDefault="00B43DA5" w:rsidP="00125BDE">
      <w:pPr>
        <w:contextualSpacing/>
        <w:rPr>
          <w:rFonts w:ascii="Book Antiqua" w:hAnsi="Book Antiqua"/>
          <w:sz w:val="22"/>
          <w:szCs w:val="22"/>
        </w:rPr>
      </w:pPr>
      <w:r w:rsidRPr="004B7CEB">
        <w:rPr>
          <w:rFonts w:ascii="Book Antiqua" w:hAnsi="Book Antiqua"/>
          <w:sz w:val="22"/>
          <w:szCs w:val="22"/>
        </w:rPr>
        <w:tab/>
      </w:r>
      <w:r w:rsidRPr="004B7CEB">
        <w:rPr>
          <w:rFonts w:ascii="Book Antiqua" w:hAnsi="Book Antiqua"/>
          <w:sz w:val="22"/>
          <w:szCs w:val="22"/>
        </w:rPr>
        <w:tab/>
      </w:r>
      <w:r w:rsidRPr="004B7CEB">
        <w:rPr>
          <w:rFonts w:ascii="Book Antiqua" w:hAnsi="Book Antiqua"/>
          <w:sz w:val="22"/>
          <w:szCs w:val="22"/>
        </w:rPr>
        <w:tab/>
      </w:r>
      <w:r w:rsidRPr="004B7CEB">
        <w:rPr>
          <w:rFonts w:ascii="Book Antiqua" w:hAnsi="Book Antiqua"/>
          <w:sz w:val="22"/>
          <w:szCs w:val="22"/>
        </w:rPr>
        <w:tab/>
      </w:r>
    </w:p>
    <w:p w14:paraId="4CAA2844" w14:textId="77777777" w:rsidR="005950F3" w:rsidRDefault="004B7CEB" w:rsidP="00125BDE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 w:rsidRPr="004B7CEB">
        <w:rPr>
          <w:rFonts w:ascii="Book Antiqua" w:hAnsi="Book Antiqua"/>
          <w:b/>
          <w:sz w:val="22"/>
          <w:szCs w:val="22"/>
        </w:rPr>
        <w:t>EDUCATION</w:t>
      </w:r>
    </w:p>
    <w:p w14:paraId="4CAA2845" w14:textId="77777777" w:rsidR="00D4599B" w:rsidRDefault="00D4599B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4CAA2846" w14:textId="388C3189" w:rsidR="004B7CEB" w:rsidRDefault="004B7CEB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Ph.D.</w:t>
      </w:r>
      <w:r>
        <w:rPr>
          <w:rFonts w:ascii="Book Antiqua" w:hAnsi="Book Antiqua"/>
          <w:sz w:val="22"/>
          <w:szCs w:val="22"/>
        </w:rPr>
        <w:tab/>
      </w:r>
      <w:r w:rsidR="007A76A1" w:rsidRPr="007A76A1">
        <w:rPr>
          <w:rFonts w:ascii="Book Antiqua" w:hAnsi="Book Antiqua"/>
          <w:b/>
          <w:i/>
          <w:sz w:val="22"/>
          <w:szCs w:val="22"/>
        </w:rPr>
        <w:t>University of Washington</w:t>
      </w:r>
      <w:r w:rsidR="007A76A1">
        <w:rPr>
          <w:rFonts w:ascii="Book Antiqua" w:hAnsi="Book Antiqua"/>
          <w:sz w:val="22"/>
          <w:szCs w:val="22"/>
        </w:rPr>
        <w:t xml:space="preserve">, </w:t>
      </w:r>
      <w:r w:rsidR="006902A7">
        <w:rPr>
          <w:rFonts w:ascii="Book Antiqua" w:hAnsi="Book Antiqua"/>
          <w:sz w:val="22"/>
          <w:szCs w:val="22"/>
        </w:rPr>
        <w:t xml:space="preserve">Seattle, WA:  </w:t>
      </w:r>
      <w:r w:rsidR="007A76A1">
        <w:rPr>
          <w:rFonts w:ascii="Book Antiqua" w:hAnsi="Book Antiqua"/>
          <w:sz w:val="22"/>
          <w:szCs w:val="22"/>
        </w:rPr>
        <w:t>Social Welfare</w:t>
      </w:r>
      <w:r w:rsidR="00A4635B">
        <w:rPr>
          <w:rFonts w:ascii="Book Antiqua" w:hAnsi="Book Antiqua"/>
          <w:sz w:val="22"/>
          <w:szCs w:val="22"/>
        </w:rPr>
        <w:t xml:space="preserve"> </w:t>
      </w:r>
    </w:p>
    <w:p w14:paraId="4CAA2847" w14:textId="75551E6C" w:rsidR="00B43DA5" w:rsidRPr="004B7CEB" w:rsidRDefault="00CD7518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</w:t>
      </w:r>
      <w:r w:rsidR="00740938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S</w:t>
      </w:r>
      <w:r w:rsidR="00740938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W</w:t>
      </w:r>
      <w:r w:rsidR="00740938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ab/>
      </w:r>
      <w:r w:rsidR="007A76A1" w:rsidRPr="007A76A1">
        <w:rPr>
          <w:rFonts w:ascii="Book Antiqua" w:hAnsi="Book Antiqua"/>
          <w:b/>
          <w:i/>
          <w:sz w:val="22"/>
          <w:szCs w:val="22"/>
        </w:rPr>
        <w:t>University of Washington</w:t>
      </w:r>
      <w:r w:rsidR="007A76A1">
        <w:rPr>
          <w:rFonts w:ascii="Book Antiqua" w:hAnsi="Book Antiqua"/>
          <w:sz w:val="22"/>
          <w:szCs w:val="22"/>
        </w:rPr>
        <w:t xml:space="preserve">, </w:t>
      </w:r>
      <w:r w:rsidR="006902A7">
        <w:rPr>
          <w:rFonts w:ascii="Book Antiqua" w:hAnsi="Book Antiqua"/>
          <w:sz w:val="22"/>
          <w:szCs w:val="22"/>
        </w:rPr>
        <w:t xml:space="preserve">Seattle, WA:  </w:t>
      </w:r>
      <w:r>
        <w:rPr>
          <w:rFonts w:ascii="Book Antiqua" w:hAnsi="Book Antiqua"/>
          <w:sz w:val="22"/>
          <w:szCs w:val="22"/>
        </w:rPr>
        <w:t>Social Work</w:t>
      </w:r>
      <w:r w:rsidR="00A4635B">
        <w:rPr>
          <w:rFonts w:ascii="Book Antiqua" w:hAnsi="Book Antiqua"/>
          <w:sz w:val="22"/>
          <w:szCs w:val="22"/>
        </w:rPr>
        <w:t xml:space="preserve"> </w:t>
      </w:r>
    </w:p>
    <w:p w14:paraId="4CAA2848" w14:textId="5D7D0447" w:rsidR="00B43DA5" w:rsidRPr="004B7CEB" w:rsidRDefault="00740938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B.A.</w:t>
      </w:r>
      <w:r>
        <w:rPr>
          <w:rFonts w:ascii="Book Antiqua" w:hAnsi="Book Antiqua"/>
          <w:sz w:val="22"/>
          <w:szCs w:val="22"/>
        </w:rPr>
        <w:tab/>
      </w:r>
      <w:r w:rsidR="007A76A1" w:rsidRPr="007A76A1">
        <w:rPr>
          <w:rFonts w:ascii="Book Antiqua" w:hAnsi="Book Antiqua"/>
          <w:b/>
          <w:i/>
          <w:sz w:val="22"/>
          <w:szCs w:val="22"/>
        </w:rPr>
        <w:t>Pomona College</w:t>
      </w:r>
      <w:r>
        <w:rPr>
          <w:rFonts w:ascii="Book Antiqua" w:hAnsi="Book Antiqua"/>
          <w:sz w:val="22"/>
          <w:szCs w:val="22"/>
        </w:rPr>
        <w:t xml:space="preserve">, </w:t>
      </w:r>
      <w:r w:rsidR="00B43DA5" w:rsidRPr="004B7CEB">
        <w:rPr>
          <w:rFonts w:ascii="Book Antiqua" w:hAnsi="Book Antiqua"/>
          <w:sz w:val="22"/>
          <w:szCs w:val="22"/>
        </w:rPr>
        <w:t>Claremon</w:t>
      </w:r>
      <w:r>
        <w:rPr>
          <w:rFonts w:ascii="Book Antiqua" w:hAnsi="Book Antiqua"/>
          <w:sz w:val="22"/>
          <w:szCs w:val="22"/>
        </w:rPr>
        <w:t>t, CA</w:t>
      </w:r>
      <w:r w:rsidR="006902A7">
        <w:rPr>
          <w:rFonts w:ascii="Book Antiqua" w:hAnsi="Book Antiqua"/>
          <w:sz w:val="22"/>
          <w:szCs w:val="22"/>
        </w:rPr>
        <w:t>:  Psychology</w:t>
      </w:r>
      <w:r w:rsidR="00AD0543">
        <w:rPr>
          <w:rFonts w:ascii="Book Antiqua" w:hAnsi="Book Antiqua"/>
          <w:sz w:val="22"/>
          <w:szCs w:val="22"/>
        </w:rPr>
        <w:t xml:space="preserve"> </w:t>
      </w:r>
    </w:p>
    <w:p w14:paraId="4CAA2849" w14:textId="77777777" w:rsidR="00D72E56" w:rsidRDefault="00D72E56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4A" w14:textId="77777777" w:rsidR="00EE7F15" w:rsidRDefault="00EE7F15" w:rsidP="00125BDE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 w:rsidRPr="00EE7F15">
        <w:rPr>
          <w:rFonts w:ascii="Book Antiqua" w:hAnsi="Book Antiqua"/>
          <w:b/>
          <w:sz w:val="22"/>
          <w:szCs w:val="22"/>
        </w:rPr>
        <w:t>ACADEMIC APPOINTMENTS</w:t>
      </w:r>
    </w:p>
    <w:p w14:paraId="4CAA284B" w14:textId="77777777" w:rsidR="000916EA" w:rsidRDefault="000916EA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00859B0B" w14:textId="77777777" w:rsidR="00944AF7" w:rsidRDefault="00125BDE" w:rsidP="00125BDE">
      <w:pPr>
        <w:contextualSpacing/>
        <w:rPr>
          <w:rFonts w:ascii="Book Antiqua" w:hAnsi="Book Antiqua"/>
          <w:sz w:val="22"/>
          <w:szCs w:val="22"/>
        </w:rPr>
      </w:pPr>
      <w:r w:rsidRPr="00125BDE">
        <w:rPr>
          <w:rFonts w:ascii="Book Antiqua" w:hAnsi="Book Antiqua"/>
          <w:sz w:val="22"/>
          <w:szCs w:val="22"/>
        </w:rPr>
        <w:t>201</w:t>
      </w:r>
      <w:r w:rsidR="002B7182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>-</w:t>
      </w:r>
      <w:r w:rsidR="00073FBE">
        <w:rPr>
          <w:rFonts w:ascii="Book Antiqua" w:hAnsi="Book Antiqua"/>
          <w:sz w:val="22"/>
          <w:szCs w:val="22"/>
        </w:rPr>
        <w:tab/>
      </w:r>
      <w:r w:rsidRPr="00125BDE">
        <w:rPr>
          <w:rFonts w:ascii="Book Antiqua" w:hAnsi="Book Antiqua"/>
          <w:sz w:val="22"/>
          <w:szCs w:val="22"/>
        </w:rPr>
        <w:tab/>
      </w:r>
      <w:r w:rsidRPr="00736A67">
        <w:rPr>
          <w:rFonts w:ascii="Book Antiqua" w:hAnsi="Book Antiqua"/>
          <w:b/>
          <w:sz w:val="22"/>
          <w:szCs w:val="22"/>
        </w:rPr>
        <w:t>Professor</w:t>
      </w:r>
      <w:r>
        <w:rPr>
          <w:rFonts w:ascii="Book Antiqua" w:hAnsi="Book Antiqua"/>
          <w:sz w:val="22"/>
          <w:szCs w:val="22"/>
        </w:rPr>
        <w:t>:  Uni</w:t>
      </w:r>
      <w:r w:rsidR="00986AD9">
        <w:rPr>
          <w:rFonts w:ascii="Book Antiqua" w:hAnsi="Book Antiqua"/>
          <w:sz w:val="22"/>
          <w:szCs w:val="22"/>
        </w:rPr>
        <w:t xml:space="preserve">versity of Washington, Tacoma, </w:t>
      </w:r>
      <w:r>
        <w:rPr>
          <w:rFonts w:ascii="Book Antiqua" w:hAnsi="Book Antiqua"/>
          <w:sz w:val="22"/>
          <w:szCs w:val="22"/>
        </w:rPr>
        <w:t xml:space="preserve">Social Work </w:t>
      </w:r>
      <w:r w:rsidR="00944AF7">
        <w:rPr>
          <w:rFonts w:ascii="Book Antiqua" w:hAnsi="Book Antiqua"/>
          <w:sz w:val="22"/>
          <w:szCs w:val="22"/>
        </w:rPr>
        <w:t xml:space="preserve">and Criminal Justice </w:t>
      </w:r>
    </w:p>
    <w:p w14:paraId="27D51F9C" w14:textId="6E6DFF04" w:rsidR="00AE6773" w:rsidRDefault="00944AF7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125BDE">
        <w:rPr>
          <w:rFonts w:ascii="Book Antiqua" w:hAnsi="Book Antiqua"/>
          <w:sz w:val="22"/>
          <w:szCs w:val="22"/>
        </w:rPr>
        <w:t>Program, Tacoma, WA</w:t>
      </w:r>
      <w:r w:rsidR="00C9476A">
        <w:rPr>
          <w:rFonts w:ascii="Book Antiqua" w:hAnsi="Book Antiqua"/>
          <w:sz w:val="22"/>
          <w:szCs w:val="22"/>
        </w:rPr>
        <w:t xml:space="preserve">.  </w:t>
      </w:r>
    </w:p>
    <w:p w14:paraId="46CD346E" w14:textId="775FEB51" w:rsidR="005A1F03" w:rsidRPr="005A1F03" w:rsidRDefault="005A1F03" w:rsidP="00AE6773">
      <w:pPr>
        <w:pStyle w:val="ListParagraph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MSW Program </w:t>
      </w:r>
      <w:r w:rsidR="00575E62">
        <w:rPr>
          <w:rFonts w:ascii="Book Antiqua" w:hAnsi="Book Antiqua"/>
          <w:b/>
          <w:i/>
          <w:sz w:val="22"/>
          <w:szCs w:val="22"/>
        </w:rPr>
        <w:t>Chair</w:t>
      </w:r>
      <w:r>
        <w:rPr>
          <w:rFonts w:ascii="Book Antiqua" w:hAnsi="Book Antiqua"/>
          <w:b/>
          <w:i/>
          <w:sz w:val="22"/>
          <w:szCs w:val="22"/>
        </w:rPr>
        <w:t xml:space="preserve"> (</w:t>
      </w:r>
      <w:r w:rsidRPr="005A1F03">
        <w:rPr>
          <w:rFonts w:ascii="Book Antiqua" w:hAnsi="Book Antiqua"/>
          <w:bCs/>
          <w:iCs/>
          <w:sz w:val="22"/>
          <w:szCs w:val="22"/>
        </w:rPr>
        <w:t>2020 – present</w:t>
      </w:r>
      <w:r>
        <w:rPr>
          <w:rFonts w:ascii="Book Antiqua" w:hAnsi="Book Antiqua"/>
          <w:b/>
          <w:i/>
          <w:sz w:val="22"/>
          <w:szCs w:val="22"/>
        </w:rPr>
        <w:t>)</w:t>
      </w:r>
    </w:p>
    <w:p w14:paraId="4CAA284D" w14:textId="4770A348" w:rsidR="00125BDE" w:rsidRDefault="00C9476A" w:rsidP="00AE6773">
      <w:pPr>
        <w:pStyle w:val="ListParagraph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 w:rsidRPr="00AE6773">
        <w:rPr>
          <w:rFonts w:ascii="Book Antiqua" w:hAnsi="Book Antiqua"/>
          <w:b/>
          <w:i/>
          <w:sz w:val="22"/>
          <w:szCs w:val="22"/>
        </w:rPr>
        <w:t>Graduate Program Coordinator</w:t>
      </w:r>
      <w:r w:rsidRPr="00AE6773">
        <w:rPr>
          <w:rFonts w:ascii="Book Antiqua" w:hAnsi="Book Antiqua"/>
          <w:sz w:val="22"/>
          <w:szCs w:val="22"/>
        </w:rPr>
        <w:t xml:space="preserve"> (2016 – </w:t>
      </w:r>
      <w:r w:rsidR="008169A1">
        <w:rPr>
          <w:rFonts w:ascii="Book Antiqua" w:hAnsi="Book Antiqua"/>
          <w:sz w:val="22"/>
          <w:szCs w:val="22"/>
        </w:rPr>
        <w:t>present</w:t>
      </w:r>
      <w:r w:rsidRPr="00AE6773">
        <w:rPr>
          <w:rFonts w:ascii="Book Antiqua" w:hAnsi="Book Antiqua"/>
          <w:sz w:val="22"/>
          <w:szCs w:val="22"/>
        </w:rPr>
        <w:t>).</w:t>
      </w:r>
    </w:p>
    <w:p w14:paraId="4B8DC7AB" w14:textId="76D7ECC3" w:rsidR="002B7182" w:rsidRDefault="002B7182" w:rsidP="00AE6773">
      <w:pPr>
        <w:pStyle w:val="ListParagraph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Associate Professor </w:t>
      </w:r>
      <w:r w:rsidRPr="002B7182">
        <w:rPr>
          <w:rFonts w:ascii="Book Antiqua" w:hAnsi="Book Antiqua"/>
          <w:sz w:val="22"/>
          <w:szCs w:val="22"/>
        </w:rPr>
        <w:t>(2011-2018)</w:t>
      </w:r>
    </w:p>
    <w:p w14:paraId="2AD7966E" w14:textId="5F72ACAC" w:rsidR="002B7182" w:rsidRPr="00AE6773" w:rsidRDefault="002B7182" w:rsidP="00AE6773">
      <w:pPr>
        <w:pStyle w:val="ListParagraph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 w:rsidRPr="002B7182">
        <w:rPr>
          <w:rFonts w:ascii="Book Antiqua" w:hAnsi="Book Antiqua"/>
          <w:b/>
          <w:i/>
          <w:sz w:val="22"/>
          <w:szCs w:val="22"/>
        </w:rPr>
        <w:t>Assistant Professor</w:t>
      </w:r>
      <w:r>
        <w:rPr>
          <w:rFonts w:ascii="Book Antiqua" w:hAnsi="Book Antiqua"/>
          <w:sz w:val="22"/>
          <w:szCs w:val="22"/>
        </w:rPr>
        <w:t xml:space="preserve"> (2006-2011)</w:t>
      </w:r>
    </w:p>
    <w:p w14:paraId="4CAA284E" w14:textId="7C1DAD44" w:rsidR="00125BDE" w:rsidRDefault="00125BDE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4F" w14:textId="5D1F3F16" w:rsidR="00C728C5" w:rsidRDefault="00EE5338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2007-</w:t>
      </w:r>
      <w:r w:rsidR="00AB0243">
        <w:rPr>
          <w:rFonts w:ascii="Book Antiqua" w:hAnsi="Book Antiqua"/>
          <w:sz w:val="22"/>
          <w:szCs w:val="22"/>
        </w:rPr>
        <w:tab/>
      </w:r>
      <w:r w:rsidR="00C728C5">
        <w:rPr>
          <w:rFonts w:ascii="Book Antiqua" w:hAnsi="Book Antiqua"/>
          <w:sz w:val="22"/>
          <w:szCs w:val="22"/>
        </w:rPr>
        <w:tab/>
      </w:r>
      <w:r w:rsidR="0028217C">
        <w:rPr>
          <w:rFonts w:ascii="Book Antiqua" w:hAnsi="Book Antiqua"/>
          <w:b/>
          <w:sz w:val="22"/>
          <w:szCs w:val="22"/>
        </w:rPr>
        <w:t>Affiliate</w:t>
      </w:r>
      <w:r w:rsidR="00C728C5" w:rsidRPr="00736A67">
        <w:rPr>
          <w:rFonts w:ascii="Book Antiqua" w:hAnsi="Book Antiqua"/>
          <w:b/>
          <w:sz w:val="22"/>
          <w:szCs w:val="22"/>
        </w:rPr>
        <w:t xml:space="preserve"> Faculty</w:t>
      </w:r>
      <w:r w:rsidR="00C728C5">
        <w:rPr>
          <w:rFonts w:ascii="Book Antiqua" w:hAnsi="Book Antiqua"/>
          <w:sz w:val="22"/>
          <w:szCs w:val="22"/>
        </w:rPr>
        <w:t>:  Univ</w:t>
      </w:r>
      <w:r w:rsidR="00B15ECB">
        <w:rPr>
          <w:rFonts w:ascii="Book Antiqua" w:hAnsi="Book Antiqua"/>
          <w:sz w:val="22"/>
          <w:szCs w:val="22"/>
        </w:rPr>
        <w:t xml:space="preserve">ersity of Washington, Seattle, </w:t>
      </w:r>
      <w:r w:rsidR="00C728C5">
        <w:rPr>
          <w:rFonts w:ascii="Book Antiqua" w:hAnsi="Book Antiqua"/>
          <w:sz w:val="22"/>
          <w:szCs w:val="22"/>
        </w:rPr>
        <w:t>School of Social Work</w:t>
      </w:r>
    </w:p>
    <w:p w14:paraId="4CAA2850" w14:textId="77777777" w:rsidR="00125BDE" w:rsidRDefault="00125BDE" w:rsidP="00125BDE">
      <w:pPr>
        <w:contextualSpacing/>
        <w:rPr>
          <w:rFonts w:ascii="Book Antiqua" w:hAnsi="Book Antiqua"/>
          <w:sz w:val="22"/>
          <w:szCs w:val="22"/>
        </w:rPr>
      </w:pPr>
    </w:p>
    <w:p w14:paraId="2073535F" w14:textId="77777777" w:rsidR="00EF3DB9" w:rsidRDefault="00EF3DB9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53" w14:textId="77777777" w:rsidR="00CB03BA" w:rsidRPr="00D72E56" w:rsidRDefault="00D72E56" w:rsidP="00D72E56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 w:rsidRPr="00D72E56">
        <w:rPr>
          <w:rFonts w:ascii="Book Antiqua" w:hAnsi="Book Antiqua"/>
          <w:b/>
          <w:sz w:val="22"/>
          <w:szCs w:val="22"/>
        </w:rPr>
        <w:t>RESEARCH AFFILIATIONS</w:t>
      </w:r>
    </w:p>
    <w:p w14:paraId="4CAA2854" w14:textId="77777777" w:rsidR="00D72E56" w:rsidRDefault="00D72E56" w:rsidP="00D72E56">
      <w:pPr>
        <w:contextualSpacing/>
        <w:rPr>
          <w:rFonts w:ascii="Book Antiqua" w:hAnsi="Book Antiqua"/>
          <w:sz w:val="22"/>
          <w:szCs w:val="22"/>
        </w:rPr>
      </w:pPr>
    </w:p>
    <w:p w14:paraId="4CAA2858" w14:textId="77777777" w:rsidR="00D72E56" w:rsidRDefault="00D72E56" w:rsidP="00D72E5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36A67">
        <w:rPr>
          <w:rFonts w:ascii="Book Antiqua" w:hAnsi="Book Antiqua"/>
          <w:b/>
          <w:sz w:val="22"/>
          <w:szCs w:val="22"/>
        </w:rPr>
        <w:t>Affiliate Faculty</w:t>
      </w:r>
      <w:r>
        <w:rPr>
          <w:rFonts w:ascii="Book Antiqua" w:hAnsi="Book Antiqua"/>
          <w:sz w:val="22"/>
          <w:szCs w:val="22"/>
        </w:rPr>
        <w:t xml:space="preserve">:  Center for Studies on Demography and Ecology, </w:t>
      </w:r>
      <w:r w:rsidRPr="00E80E60">
        <w:rPr>
          <w:rFonts w:ascii="Book Antiqua" w:hAnsi="Book Antiqua"/>
          <w:sz w:val="22"/>
          <w:szCs w:val="22"/>
        </w:rPr>
        <w:t xml:space="preserve">University of </w:t>
      </w:r>
    </w:p>
    <w:p w14:paraId="4CAA2859" w14:textId="77777777" w:rsidR="00D72E56" w:rsidRDefault="00D72E56" w:rsidP="00D72E5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E80E60">
        <w:rPr>
          <w:rFonts w:ascii="Book Antiqua" w:hAnsi="Book Antiqua"/>
          <w:sz w:val="22"/>
          <w:szCs w:val="22"/>
        </w:rPr>
        <w:t>W</w:t>
      </w:r>
      <w:r>
        <w:rPr>
          <w:rFonts w:ascii="Book Antiqua" w:hAnsi="Book Antiqua"/>
          <w:sz w:val="22"/>
          <w:szCs w:val="22"/>
        </w:rPr>
        <w:t>ashington, Seattle</w:t>
      </w:r>
    </w:p>
    <w:p w14:paraId="4CAA285A" w14:textId="77777777" w:rsidR="00D72E56" w:rsidRDefault="00D72E56" w:rsidP="00D72E56">
      <w:pPr>
        <w:contextualSpacing/>
        <w:rPr>
          <w:rFonts w:ascii="Book Antiqua" w:hAnsi="Book Antiqua"/>
          <w:sz w:val="22"/>
          <w:szCs w:val="22"/>
        </w:rPr>
      </w:pPr>
    </w:p>
    <w:p w14:paraId="6CF900C0" w14:textId="77777777" w:rsidR="003147C3" w:rsidRDefault="003147C3" w:rsidP="003147C3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2012-2019</w:t>
      </w:r>
      <w:r>
        <w:rPr>
          <w:rFonts w:ascii="Book Antiqua" w:hAnsi="Book Antiqua"/>
          <w:sz w:val="22"/>
          <w:szCs w:val="22"/>
        </w:rPr>
        <w:tab/>
      </w:r>
      <w:r w:rsidRPr="00D72E56">
        <w:rPr>
          <w:rFonts w:ascii="Book Antiqua" w:hAnsi="Book Antiqua"/>
          <w:b/>
          <w:sz w:val="22"/>
          <w:szCs w:val="22"/>
        </w:rPr>
        <w:t>Co-Director</w:t>
      </w:r>
      <w:r>
        <w:rPr>
          <w:rFonts w:ascii="Book Antiqua" w:hAnsi="Book Antiqua"/>
          <w:sz w:val="22"/>
          <w:szCs w:val="22"/>
        </w:rPr>
        <w:t>:  Mobilizing Men for Violence Prevention Research Project, a</w:t>
      </w:r>
    </w:p>
    <w:p w14:paraId="279EC49B" w14:textId="77777777" w:rsidR="003147C3" w:rsidRDefault="003147C3" w:rsidP="003147C3">
      <w:pPr>
        <w:ind w:left="720" w:firstLine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collaboration between the Universities of Kansas, Michigan, and Washington</w:t>
      </w:r>
    </w:p>
    <w:p w14:paraId="5DBE8B4A" w14:textId="77777777" w:rsidR="003147C3" w:rsidRDefault="003147C3" w:rsidP="00D72E56">
      <w:pPr>
        <w:contextualSpacing/>
        <w:rPr>
          <w:rFonts w:ascii="Book Antiqua" w:hAnsi="Book Antiqua"/>
          <w:sz w:val="22"/>
          <w:szCs w:val="22"/>
        </w:rPr>
      </w:pPr>
    </w:p>
    <w:p w14:paraId="4CAA285B" w14:textId="10E935B8" w:rsidR="00D72E56" w:rsidRDefault="00D72E56" w:rsidP="00D72E5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2007-</w:t>
      </w:r>
      <w:r w:rsidR="001A1C45">
        <w:rPr>
          <w:rFonts w:ascii="Book Antiqua" w:hAnsi="Book Antiqua"/>
          <w:sz w:val="22"/>
          <w:szCs w:val="22"/>
        </w:rPr>
        <w:t xml:space="preserve"> 2013</w:t>
      </w:r>
      <w:r>
        <w:rPr>
          <w:rFonts w:ascii="Book Antiqua" w:hAnsi="Book Antiqua"/>
          <w:sz w:val="22"/>
          <w:szCs w:val="22"/>
        </w:rPr>
        <w:tab/>
      </w:r>
      <w:r w:rsidRPr="00D72E56">
        <w:rPr>
          <w:rFonts w:ascii="Book Antiqua" w:hAnsi="Book Antiqua"/>
          <w:b/>
          <w:sz w:val="22"/>
          <w:szCs w:val="22"/>
        </w:rPr>
        <w:t>Investigator</w:t>
      </w:r>
      <w:r>
        <w:rPr>
          <w:rFonts w:ascii="Book Antiqua" w:hAnsi="Book Antiqua"/>
          <w:sz w:val="22"/>
          <w:szCs w:val="22"/>
        </w:rPr>
        <w:t>:  Collaborative Health and Prevention Research Group, University</w:t>
      </w:r>
    </w:p>
    <w:p w14:paraId="4CAA285C" w14:textId="77777777" w:rsidR="00D72E56" w:rsidRDefault="00D72E56" w:rsidP="00D72E5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of Washington, Seattle School of Social Work.</w:t>
      </w:r>
    </w:p>
    <w:p w14:paraId="4CAA285D" w14:textId="77777777" w:rsidR="00D72E56" w:rsidRDefault="00D72E56" w:rsidP="00125BDE">
      <w:pPr>
        <w:contextualSpacing/>
        <w:rPr>
          <w:rFonts w:ascii="Book Antiqua" w:hAnsi="Book Antiqua"/>
          <w:sz w:val="22"/>
          <w:szCs w:val="22"/>
        </w:rPr>
      </w:pPr>
    </w:p>
    <w:p w14:paraId="0EAD110A" w14:textId="77777777" w:rsidR="00EF3DB9" w:rsidRDefault="00EF3DB9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5E" w14:textId="77777777" w:rsidR="00D72E56" w:rsidRPr="00303217" w:rsidRDefault="00D72E56" w:rsidP="00D72E56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 w:rsidRPr="00303217">
        <w:rPr>
          <w:rFonts w:ascii="Book Antiqua" w:hAnsi="Book Antiqua"/>
          <w:b/>
          <w:sz w:val="22"/>
          <w:szCs w:val="22"/>
        </w:rPr>
        <w:t xml:space="preserve">FUNDED </w:t>
      </w:r>
      <w:r>
        <w:rPr>
          <w:rFonts w:ascii="Book Antiqua" w:hAnsi="Book Antiqua"/>
          <w:b/>
          <w:sz w:val="22"/>
          <w:szCs w:val="22"/>
        </w:rPr>
        <w:t>RESEARCH</w:t>
      </w:r>
      <w:r w:rsidRPr="00303217">
        <w:rPr>
          <w:rFonts w:ascii="Book Antiqua" w:hAnsi="Book Antiqua"/>
          <w:b/>
          <w:sz w:val="22"/>
          <w:szCs w:val="22"/>
        </w:rPr>
        <w:t>:</w:t>
      </w:r>
    </w:p>
    <w:p w14:paraId="4CAA285F" w14:textId="77777777" w:rsidR="00D72E56" w:rsidRDefault="00D72E56" w:rsidP="00D72E56">
      <w:pPr>
        <w:contextualSpacing/>
        <w:rPr>
          <w:rFonts w:ascii="Book Antiqua" w:hAnsi="Book Antiqua"/>
          <w:sz w:val="22"/>
          <w:szCs w:val="22"/>
        </w:rPr>
      </w:pPr>
    </w:p>
    <w:p w14:paraId="57F8D9DF" w14:textId="30B8BAA1" w:rsidR="00264F1A" w:rsidRDefault="00264F1A" w:rsidP="00EF3DB9">
      <w:pPr>
        <w:spacing w:before="240"/>
        <w:ind w:left="720" w:hanging="720"/>
        <w:contextualSpacing/>
        <w:rPr>
          <w:rFonts w:ascii="Book Antiqua" w:hAnsi="Book Antiqua"/>
          <w:sz w:val="22"/>
          <w:szCs w:val="22"/>
        </w:rPr>
      </w:pPr>
      <w:r w:rsidRPr="00EF3DB9">
        <w:rPr>
          <w:rFonts w:ascii="Book Antiqua" w:hAnsi="Book Antiqua"/>
          <w:b/>
          <w:sz w:val="22"/>
          <w:szCs w:val="22"/>
        </w:rPr>
        <w:t>2015</w:t>
      </w:r>
      <w:r w:rsidR="005A5EAF">
        <w:rPr>
          <w:rFonts w:ascii="Book Antiqua" w:hAnsi="Book Antiqua"/>
          <w:b/>
          <w:sz w:val="22"/>
          <w:szCs w:val="22"/>
        </w:rPr>
        <w:t xml:space="preserve"> - 201</w:t>
      </w:r>
      <w:r w:rsidR="00DD7C77">
        <w:rPr>
          <w:rFonts w:ascii="Book Antiqua" w:hAnsi="Book Antiqua"/>
          <w:b/>
          <w:sz w:val="22"/>
          <w:szCs w:val="22"/>
        </w:rPr>
        <w:t>7</w:t>
      </w:r>
      <w:r>
        <w:rPr>
          <w:rFonts w:ascii="Book Antiqua" w:hAnsi="Book Antiqua"/>
          <w:sz w:val="22"/>
          <w:szCs w:val="22"/>
        </w:rPr>
        <w:tab/>
        <w:t xml:space="preserve">Taryn Lindhorst (PI), </w:t>
      </w:r>
      <w:r w:rsidRPr="00264F1A">
        <w:rPr>
          <w:rFonts w:ascii="Book Antiqua" w:hAnsi="Book Antiqua"/>
          <w:b/>
          <w:sz w:val="22"/>
          <w:szCs w:val="22"/>
        </w:rPr>
        <w:t>Erin Casey (co-PI),</w:t>
      </w:r>
      <w:r>
        <w:rPr>
          <w:rFonts w:ascii="Book Antiqua" w:hAnsi="Book Antiqua"/>
          <w:sz w:val="22"/>
          <w:szCs w:val="22"/>
        </w:rPr>
        <w:t xml:space="preserve"> Jerold </w:t>
      </w:r>
      <w:proofErr w:type="spellStart"/>
      <w:r>
        <w:rPr>
          <w:rFonts w:ascii="Book Antiqua" w:hAnsi="Book Antiqua"/>
          <w:sz w:val="22"/>
          <w:szCs w:val="22"/>
        </w:rPr>
        <w:t>Herting</w:t>
      </w:r>
      <w:proofErr w:type="spellEnd"/>
      <w:r>
        <w:rPr>
          <w:rFonts w:ascii="Book Antiqua" w:hAnsi="Book Antiqua"/>
          <w:sz w:val="22"/>
          <w:szCs w:val="22"/>
        </w:rPr>
        <w:t xml:space="preserve"> (co-PI). “Use of research within domestic violence serving organizations.” National Institute of Justice (</w:t>
      </w:r>
      <w:r w:rsidRPr="00264F1A">
        <w:rPr>
          <w:rFonts w:ascii="Book Antiqua" w:hAnsi="Book Antiqua"/>
          <w:sz w:val="22"/>
          <w:szCs w:val="22"/>
        </w:rPr>
        <w:t>2014-IJ-CX-0032</w:t>
      </w:r>
      <w:r>
        <w:rPr>
          <w:rFonts w:ascii="Book Antiqua" w:hAnsi="Book Antiqua"/>
          <w:sz w:val="22"/>
          <w:szCs w:val="22"/>
        </w:rPr>
        <w:t>), $78,602.</w:t>
      </w:r>
    </w:p>
    <w:p w14:paraId="6B06638A" w14:textId="77777777" w:rsidR="00264F1A" w:rsidRDefault="00264F1A" w:rsidP="00EF3DB9">
      <w:pPr>
        <w:spacing w:before="240"/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4CAA2860" w14:textId="77777777" w:rsidR="00EF1F2B" w:rsidRDefault="00EF1F2B" w:rsidP="00EF3DB9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EF3DB9">
        <w:rPr>
          <w:rFonts w:ascii="Book Antiqua" w:hAnsi="Book Antiqua"/>
          <w:b/>
          <w:sz w:val="22"/>
          <w:szCs w:val="22"/>
        </w:rPr>
        <w:t>2013</w:t>
      </w:r>
      <w:r>
        <w:rPr>
          <w:rFonts w:ascii="Book Antiqua" w:hAnsi="Book Antiqua"/>
          <w:sz w:val="22"/>
          <w:szCs w:val="22"/>
        </w:rPr>
        <w:tab/>
      </w:r>
      <w:r w:rsidRPr="00EF1F2B">
        <w:rPr>
          <w:rFonts w:ascii="Book Antiqua" w:hAnsi="Book Antiqua"/>
          <w:b/>
          <w:sz w:val="22"/>
          <w:szCs w:val="22"/>
        </w:rPr>
        <w:t xml:space="preserve">Erin Casey (PI) </w:t>
      </w:r>
      <w:r>
        <w:rPr>
          <w:rFonts w:ascii="Book Antiqua" w:hAnsi="Book Antiqua"/>
          <w:sz w:val="22"/>
          <w:szCs w:val="22"/>
        </w:rPr>
        <w:t>Adolescent Bystander Behavior Research Project.  University of Washington Royalty Research Fund: $32,000</w:t>
      </w:r>
    </w:p>
    <w:p w14:paraId="4CAA2862" w14:textId="3A8F249D" w:rsidR="00D72E56" w:rsidRDefault="00D72E56" w:rsidP="00EF3DB9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EF3DB9">
        <w:rPr>
          <w:rFonts w:ascii="Book Antiqua" w:hAnsi="Book Antiqua"/>
          <w:b/>
          <w:sz w:val="22"/>
          <w:szCs w:val="22"/>
        </w:rPr>
        <w:lastRenderedPageBreak/>
        <w:t>2008 – 201</w:t>
      </w:r>
      <w:r w:rsidR="003E29A5" w:rsidRPr="00EF3DB9">
        <w:rPr>
          <w:rFonts w:ascii="Book Antiqua" w:hAnsi="Book Antiqua"/>
          <w:b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ab/>
        <w:t xml:space="preserve">Diane Morrison (PI), Blair </w:t>
      </w:r>
      <w:proofErr w:type="spellStart"/>
      <w:r>
        <w:rPr>
          <w:rFonts w:ascii="Book Antiqua" w:hAnsi="Book Antiqua"/>
          <w:sz w:val="22"/>
          <w:szCs w:val="22"/>
        </w:rPr>
        <w:t>Beadnell</w:t>
      </w:r>
      <w:proofErr w:type="spellEnd"/>
      <w:r>
        <w:rPr>
          <w:rFonts w:ascii="Book Antiqua" w:hAnsi="Book Antiqua"/>
          <w:sz w:val="22"/>
          <w:szCs w:val="22"/>
        </w:rPr>
        <w:t xml:space="preserve"> (co-PI), Marilyn Hoppe (co-PI), Elizabeth Wells (co-PI), </w:t>
      </w:r>
      <w:r w:rsidRPr="00303217">
        <w:rPr>
          <w:rFonts w:ascii="Book Antiqua" w:hAnsi="Book Antiqua"/>
          <w:b/>
          <w:sz w:val="22"/>
          <w:szCs w:val="22"/>
        </w:rPr>
        <w:t xml:space="preserve">Erin </w:t>
      </w:r>
      <w:r w:rsidRPr="00245114">
        <w:rPr>
          <w:rFonts w:ascii="Book Antiqua" w:hAnsi="Book Antiqua"/>
          <w:b/>
          <w:sz w:val="22"/>
          <w:szCs w:val="22"/>
        </w:rPr>
        <w:t>Casey, Investigator</w:t>
      </w:r>
      <w:r w:rsidR="0072763B">
        <w:rPr>
          <w:rFonts w:ascii="Book Antiqua" w:hAnsi="Book Antiqua"/>
          <w:b/>
          <w:sz w:val="22"/>
          <w:szCs w:val="22"/>
        </w:rPr>
        <w:t xml:space="preserve">, </w:t>
      </w:r>
      <w:r w:rsidR="0072763B">
        <w:rPr>
          <w:rFonts w:ascii="Book Antiqua" w:hAnsi="Book Antiqua"/>
          <w:sz w:val="22"/>
          <w:szCs w:val="22"/>
        </w:rPr>
        <w:t>Tatiana Masters, Investigator</w:t>
      </w:r>
      <w:r>
        <w:rPr>
          <w:rFonts w:ascii="Book Antiqua" w:hAnsi="Book Antiqua"/>
          <w:sz w:val="22"/>
          <w:szCs w:val="22"/>
        </w:rPr>
        <w:t>.  “Sexual scripts and sexual risk among heterosexual men.”  National Institute of Child Health and Development (</w:t>
      </w:r>
      <w:r>
        <w:rPr>
          <w:bCs/>
          <w:sz w:val="18"/>
          <w:szCs w:val="18"/>
        </w:rPr>
        <w:t xml:space="preserve">R01 </w:t>
      </w:r>
      <w:r w:rsidRPr="00C91C57">
        <w:rPr>
          <w:bCs/>
          <w:sz w:val="18"/>
          <w:szCs w:val="18"/>
        </w:rPr>
        <w:t>HD056952-01A1</w:t>
      </w:r>
      <w:r>
        <w:rPr>
          <w:rFonts w:ascii="Book Antiqua" w:hAnsi="Book Antiqua"/>
          <w:sz w:val="22"/>
          <w:szCs w:val="22"/>
        </w:rPr>
        <w:t xml:space="preserve">) </w:t>
      </w:r>
      <w:r>
        <w:rPr>
          <w:bCs/>
        </w:rPr>
        <w:t>$</w:t>
      </w:r>
      <w:r w:rsidRPr="00E5242E">
        <w:rPr>
          <w:bCs/>
        </w:rPr>
        <w:t>1,879,888</w:t>
      </w:r>
    </w:p>
    <w:p w14:paraId="4CAA2863" w14:textId="77777777" w:rsidR="00D72E56" w:rsidRDefault="00D72E56" w:rsidP="00EF3DB9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4CAA2864" w14:textId="77777777" w:rsidR="00D72E56" w:rsidRDefault="00D72E56" w:rsidP="00EF3DB9">
      <w:pPr>
        <w:ind w:left="720" w:hanging="720"/>
        <w:contextualSpacing/>
        <w:rPr>
          <w:rFonts w:ascii="Book Antiqua" w:hAnsi="Book Antiqua" w:cs="Arial"/>
          <w:sz w:val="22"/>
          <w:szCs w:val="22"/>
        </w:rPr>
      </w:pPr>
      <w:r w:rsidRPr="00EF3DB9">
        <w:rPr>
          <w:rFonts w:ascii="Book Antiqua" w:hAnsi="Book Antiqua"/>
          <w:b/>
          <w:sz w:val="22"/>
          <w:szCs w:val="22"/>
        </w:rPr>
        <w:t>2008</w:t>
      </w:r>
      <w:r>
        <w:rPr>
          <w:rFonts w:ascii="Book Antiqua" w:hAnsi="Book Antiqua"/>
          <w:sz w:val="22"/>
          <w:szCs w:val="22"/>
        </w:rPr>
        <w:tab/>
      </w:r>
      <w:r w:rsidRPr="00245114">
        <w:rPr>
          <w:rFonts w:ascii="Book Antiqua" w:hAnsi="Book Antiqua"/>
          <w:b/>
          <w:sz w:val="22"/>
          <w:szCs w:val="22"/>
        </w:rPr>
        <w:t>Erin Casey (PI)</w:t>
      </w:r>
      <w:r w:rsidRPr="00303217">
        <w:rPr>
          <w:rFonts w:ascii="Book Antiqua" w:hAnsi="Book Antiqua"/>
          <w:sz w:val="22"/>
          <w:szCs w:val="22"/>
        </w:rPr>
        <w:t xml:space="preserve">  </w:t>
      </w:r>
      <w:r w:rsidRPr="00303217">
        <w:rPr>
          <w:rFonts w:ascii="Book Antiqua" w:hAnsi="Book Antiqua" w:cs="Arial"/>
          <w:sz w:val="22"/>
          <w:szCs w:val="22"/>
        </w:rPr>
        <w:t>Engaging men and boys in ending sexual and domestic violence: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303217">
        <w:rPr>
          <w:rFonts w:ascii="Book Antiqua" w:hAnsi="Book Antiqua" w:cs="Arial"/>
          <w:sz w:val="22"/>
          <w:szCs w:val="22"/>
        </w:rPr>
        <w:t>A qualitative study of male allies in anti-violence movements</w:t>
      </w:r>
      <w:r>
        <w:rPr>
          <w:rFonts w:ascii="Book Antiqua" w:hAnsi="Book Antiqua" w:cs="Arial"/>
          <w:sz w:val="22"/>
          <w:szCs w:val="22"/>
        </w:rPr>
        <w:t xml:space="preserve">.  Supported by </w:t>
      </w:r>
      <w:r w:rsidRPr="00303217">
        <w:rPr>
          <w:rFonts w:ascii="Book Antiqua" w:hAnsi="Book Antiqua" w:cs="Arial"/>
          <w:sz w:val="22"/>
          <w:szCs w:val="22"/>
        </w:rPr>
        <w:t>University of Washington, Tacoma</w:t>
      </w:r>
      <w:r>
        <w:rPr>
          <w:rFonts w:ascii="Book Antiqua" w:hAnsi="Book Antiqua" w:cs="Arial"/>
          <w:sz w:val="22"/>
          <w:szCs w:val="22"/>
        </w:rPr>
        <w:t xml:space="preserve"> Chancellor’s Fund for Research ($4,904)</w:t>
      </w:r>
    </w:p>
    <w:p w14:paraId="4CAA2865" w14:textId="77777777" w:rsidR="00D72E56" w:rsidRDefault="00D72E56" w:rsidP="00EF3DB9">
      <w:pPr>
        <w:ind w:left="720" w:hanging="720"/>
        <w:contextualSpacing/>
        <w:rPr>
          <w:rFonts w:ascii="Book Antiqua" w:hAnsi="Book Antiqua" w:cs="Arial"/>
          <w:sz w:val="22"/>
          <w:szCs w:val="22"/>
        </w:rPr>
      </w:pPr>
    </w:p>
    <w:p w14:paraId="4CAA2866" w14:textId="77777777" w:rsidR="00D72E56" w:rsidRDefault="00D72E56" w:rsidP="00EF3DB9">
      <w:pPr>
        <w:ind w:left="720" w:hanging="720"/>
        <w:contextualSpacing/>
        <w:rPr>
          <w:rFonts w:ascii="Book Antiqua" w:hAnsi="Book Antiqua" w:cs="Arial"/>
          <w:sz w:val="22"/>
          <w:szCs w:val="22"/>
        </w:rPr>
      </w:pPr>
      <w:r w:rsidRPr="00EF3DB9">
        <w:rPr>
          <w:rFonts w:ascii="Book Antiqua" w:hAnsi="Book Antiqua" w:cs="Arial"/>
          <w:b/>
          <w:sz w:val="22"/>
          <w:szCs w:val="22"/>
        </w:rPr>
        <w:t>2006</w:t>
      </w:r>
      <w:r>
        <w:rPr>
          <w:rFonts w:ascii="Book Antiqua" w:hAnsi="Book Antiqua" w:cs="Arial"/>
          <w:sz w:val="22"/>
          <w:szCs w:val="22"/>
        </w:rPr>
        <w:tab/>
      </w:r>
      <w:r w:rsidRPr="00245114">
        <w:rPr>
          <w:rFonts w:ascii="Book Antiqua" w:hAnsi="Book Antiqua" w:cs="Arial"/>
          <w:b/>
          <w:sz w:val="22"/>
          <w:szCs w:val="22"/>
        </w:rPr>
        <w:t>Erin Casey, (PI)</w:t>
      </w:r>
      <w:r>
        <w:rPr>
          <w:rFonts w:ascii="Book Antiqua" w:hAnsi="Book Antiqua" w:cs="Arial"/>
          <w:sz w:val="22"/>
          <w:szCs w:val="22"/>
        </w:rPr>
        <w:t xml:space="preserve">  Ecological approaches to conceptualizing the etiology and prevention of male sexual violence.  Harry Frank Guggenheim Dissertation Fellowship ($15,000).</w:t>
      </w:r>
    </w:p>
    <w:p w14:paraId="4CAA2867" w14:textId="6B005982" w:rsidR="00EF1F2B" w:rsidRDefault="00EF1F2B" w:rsidP="00EF3DB9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4CAA2868" w14:textId="77777777" w:rsidR="00E6295E" w:rsidRPr="00303217" w:rsidRDefault="00E6295E" w:rsidP="00D72E56">
      <w:pPr>
        <w:contextualSpacing/>
        <w:rPr>
          <w:rFonts w:ascii="Book Antiqua" w:hAnsi="Book Antiqua"/>
          <w:sz w:val="22"/>
          <w:szCs w:val="22"/>
        </w:rPr>
      </w:pPr>
    </w:p>
    <w:p w14:paraId="4CAA2869" w14:textId="77777777" w:rsidR="0081323C" w:rsidRDefault="00EE7F15" w:rsidP="00125BDE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PEER-REVIEWED </w:t>
      </w:r>
      <w:r w:rsidR="0081323C" w:rsidRPr="0081323C">
        <w:rPr>
          <w:rFonts w:ascii="Book Antiqua" w:hAnsi="Book Antiqua"/>
          <w:b/>
          <w:sz w:val="22"/>
          <w:szCs w:val="22"/>
        </w:rPr>
        <w:t>PUBLICATIONS</w:t>
      </w:r>
      <w:r w:rsidR="00957DA9">
        <w:rPr>
          <w:rFonts w:ascii="Book Antiqua" w:hAnsi="Book Antiqua"/>
          <w:b/>
          <w:sz w:val="22"/>
          <w:szCs w:val="22"/>
        </w:rPr>
        <w:t>:</w:t>
      </w:r>
    </w:p>
    <w:p w14:paraId="2637CD5C" w14:textId="77777777" w:rsidR="00141107" w:rsidRPr="000148ED" w:rsidRDefault="00141107" w:rsidP="00A134D9">
      <w:pPr>
        <w:ind w:left="778" w:hanging="778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  Indicates student co-author.</w:t>
      </w:r>
    </w:p>
    <w:p w14:paraId="4CAA286A" w14:textId="77777777" w:rsidR="00177033" w:rsidRDefault="00177033" w:rsidP="004572F1">
      <w:pPr>
        <w:pStyle w:val="header1"/>
        <w:spacing w:before="0" w:after="0"/>
        <w:contextualSpacing/>
        <w:jc w:val="left"/>
        <w:rPr>
          <w:rFonts w:ascii="Book Antiqua" w:hAnsi="Book Antiqua"/>
          <w:sz w:val="22"/>
          <w:szCs w:val="22"/>
        </w:rPr>
      </w:pPr>
    </w:p>
    <w:p w14:paraId="4FC0A578" w14:textId="153E99C2" w:rsidR="003F7B45" w:rsidRDefault="003F7B45" w:rsidP="003F7B45">
      <w:pPr>
        <w:pStyle w:val="Field"/>
        <w:spacing w:before="0" w:after="0"/>
        <w:ind w:left="720" w:hanging="720"/>
        <w:contextualSpacing/>
        <w:rPr>
          <w:rFonts w:ascii="Book Antiqua" w:hAnsi="Book Antiqua"/>
          <w:sz w:val="22"/>
          <w:szCs w:val="22"/>
        </w:rPr>
      </w:pPr>
      <w:r w:rsidRPr="00C0328B">
        <w:rPr>
          <w:rFonts w:ascii="Book Antiqua" w:hAnsi="Book Antiqua"/>
          <w:sz w:val="22"/>
          <w:szCs w:val="22"/>
        </w:rPr>
        <w:t xml:space="preserve">Lindhorst, T.P., </w:t>
      </w:r>
      <w:r w:rsidRPr="00C0328B">
        <w:rPr>
          <w:rFonts w:ascii="Book Antiqua" w:hAnsi="Book Antiqua"/>
          <w:b/>
          <w:bCs/>
          <w:sz w:val="22"/>
          <w:szCs w:val="22"/>
        </w:rPr>
        <w:t>Casey, E.A.,</w:t>
      </w:r>
      <w:r w:rsidRPr="00C0328B">
        <w:rPr>
          <w:rFonts w:ascii="Book Antiqua" w:hAnsi="Book Antiqua"/>
          <w:sz w:val="22"/>
          <w:szCs w:val="22"/>
        </w:rPr>
        <w:t xml:space="preserve"> Willey-</w:t>
      </w:r>
      <w:proofErr w:type="spellStart"/>
      <w:r w:rsidRPr="00C0328B">
        <w:rPr>
          <w:rFonts w:ascii="Book Antiqua" w:hAnsi="Book Antiqua"/>
          <w:sz w:val="22"/>
          <w:szCs w:val="22"/>
        </w:rPr>
        <w:t>Sthapit</w:t>
      </w:r>
      <w:proofErr w:type="spellEnd"/>
      <w:r w:rsidRPr="00C0328B">
        <w:rPr>
          <w:rFonts w:ascii="Book Antiqua" w:hAnsi="Book Antiqua"/>
          <w:sz w:val="22"/>
          <w:szCs w:val="22"/>
        </w:rPr>
        <w:t xml:space="preserve">, C. &amp; </w:t>
      </w:r>
      <w:proofErr w:type="spellStart"/>
      <w:r w:rsidRPr="00C0328B">
        <w:rPr>
          <w:rFonts w:ascii="Book Antiqua" w:hAnsi="Book Antiqua"/>
          <w:sz w:val="22"/>
          <w:szCs w:val="22"/>
        </w:rPr>
        <w:t>Toews</w:t>
      </w:r>
      <w:proofErr w:type="spellEnd"/>
      <w:r w:rsidRPr="00C0328B">
        <w:rPr>
          <w:rFonts w:ascii="Book Antiqua" w:hAnsi="Book Antiqua"/>
          <w:sz w:val="22"/>
          <w:szCs w:val="22"/>
        </w:rPr>
        <w:t>, B. (</w:t>
      </w:r>
      <w:r w:rsidR="00003247">
        <w:rPr>
          <w:rFonts w:ascii="Book Antiqua" w:hAnsi="Book Antiqua"/>
          <w:sz w:val="22"/>
          <w:szCs w:val="22"/>
        </w:rPr>
        <w:t>in press</w:t>
      </w:r>
      <w:r w:rsidRPr="00C0328B">
        <w:rPr>
          <w:rFonts w:ascii="Book Antiqua" w:hAnsi="Book Antiqua"/>
          <w:sz w:val="22"/>
          <w:szCs w:val="22"/>
        </w:rPr>
        <w:t xml:space="preserve">). </w:t>
      </w:r>
      <w:r w:rsidRPr="00C0328B">
        <w:rPr>
          <w:rFonts w:ascii="Book Antiqua" w:hAnsi="Book Antiqua"/>
          <w:color w:val="222222"/>
          <w:sz w:val="22"/>
          <w:szCs w:val="22"/>
        </w:rPr>
        <w:t>How research evidence is defined, acquired, and shared across systems that address intimate partner violence</w:t>
      </w:r>
      <w:r w:rsidRPr="00C0328B">
        <w:rPr>
          <w:rFonts w:ascii="Book Antiqua" w:hAnsi="Book Antiqua"/>
          <w:sz w:val="22"/>
          <w:szCs w:val="22"/>
        </w:rPr>
        <w:t xml:space="preserve">. </w:t>
      </w:r>
      <w:r w:rsidRPr="00C0328B">
        <w:rPr>
          <w:rFonts w:ascii="Book Antiqua" w:hAnsi="Book Antiqua"/>
          <w:i/>
          <w:iCs/>
          <w:sz w:val="22"/>
          <w:szCs w:val="22"/>
        </w:rPr>
        <w:t>Violence Against Women</w:t>
      </w:r>
      <w:r w:rsidR="001D144E">
        <w:rPr>
          <w:rFonts w:ascii="Book Antiqua" w:hAnsi="Book Antiqua"/>
          <w:i/>
          <w:iCs/>
          <w:sz w:val="22"/>
          <w:szCs w:val="22"/>
        </w:rPr>
        <w:t xml:space="preserve">. </w:t>
      </w:r>
    </w:p>
    <w:p w14:paraId="574F1CC8" w14:textId="77777777" w:rsidR="003F7B45" w:rsidRDefault="003F7B45" w:rsidP="0044359B">
      <w:pPr>
        <w:ind w:left="720" w:hanging="720"/>
        <w:contextualSpacing/>
        <w:rPr>
          <w:rFonts w:ascii="Book Antiqua" w:hAnsi="Book Antiqua"/>
          <w:b/>
          <w:bCs/>
          <w:iCs/>
          <w:sz w:val="22"/>
          <w:szCs w:val="22"/>
        </w:rPr>
      </w:pPr>
    </w:p>
    <w:p w14:paraId="7E8BDF0A" w14:textId="2D5BE345" w:rsidR="0044359B" w:rsidRPr="001D144E" w:rsidRDefault="0044359B" w:rsidP="0044359B">
      <w:pPr>
        <w:ind w:left="720" w:hanging="720"/>
        <w:contextualSpacing/>
        <w:rPr>
          <w:rFonts w:ascii="Book Antiqua" w:hAnsi="Book Antiqua"/>
          <w:iCs/>
          <w:sz w:val="22"/>
          <w:szCs w:val="22"/>
        </w:rPr>
      </w:pPr>
      <w:bookmarkStart w:id="1" w:name="_Hlk72664512"/>
      <w:r w:rsidRPr="002558C3">
        <w:rPr>
          <w:rFonts w:ascii="Book Antiqua" w:hAnsi="Book Antiqua"/>
          <w:b/>
          <w:bCs/>
          <w:iCs/>
          <w:sz w:val="22"/>
          <w:szCs w:val="22"/>
        </w:rPr>
        <w:t>Casey, E.A</w:t>
      </w:r>
      <w:r w:rsidRPr="002558C3">
        <w:rPr>
          <w:rFonts w:ascii="Book Antiqua" w:hAnsi="Book Antiqua"/>
          <w:iCs/>
          <w:sz w:val="22"/>
          <w:szCs w:val="22"/>
        </w:rPr>
        <w:t>., &amp; Hampson, S.C</w:t>
      </w:r>
      <w:r w:rsidR="001D144E">
        <w:rPr>
          <w:rFonts w:ascii="Book Antiqua" w:hAnsi="Book Antiqua"/>
          <w:iCs/>
          <w:sz w:val="22"/>
          <w:szCs w:val="22"/>
        </w:rPr>
        <w:t xml:space="preserve">. </w:t>
      </w:r>
      <w:r w:rsidRPr="002558C3">
        <w:rPr>
          <w:rFonts w:ascii="Book Antiqua" w:hAnsi="Book Antiqua"/>
          <w:iCs/>
          <w:sz w:val="22"/>
          <w:szCs w:val="22"/>
        </w:rPr>
        <w:t>(</w:t>
      </w:r>
      <w:r w:rsidR="00003247">
        <w:rPr>
          <w:rFonts w:ascii="Book Antiqua" w:hAnsi="Book Antiqua"/>
          <w:iCs/>
          <w:sz w:val="22"/>
          <w:szCs w:val="22"/>
        </w:rPr>
        <w:t>in press</w:t>
      </w:r>
      <w:r w:rsidRPr="002558C3">
        <w:rPr>
          <w:rFonts w:ascii="Book Antiqua" w:hAnsi="Book Antiqua"/>
          <w:iCs/>
          <w:sz w:val="22"/>
          <w:szCs w:val="22"/>
        </w:rPr>
        <w:t xml:space="preserve">). </w:t>
      </w:r>
      <w:bookmarkStart w:id="2" w:name="_Hlk37154573"/>
      <w:r w:rsidRPr="002558C3">
        <w:rPr>
          <w:rFonts w:ascii="Book Antiqua" w:hAnsi="Book Antiqua"/>
          <w:sz w:val="22"/>
          <w:szCs w:val="22"/>
        </w:rPr>
        <w:t>Sexual and relationship violence prevention programming on commuter campuses: Wisdom from students and campus personnel</w:t>
      </w:r>
      <w:r w:rsidRPr="002558C3">
        <w:rPr>
          <w:b/>
          <w:bCs/>
        </w:rPr>
        <w:t xml:space="preserve">. </w:t>
      </w:r>
      <w:bookmarkEnd w:id="2"/>
      <w:r w:rsidRPr="002558C3">
        <w:rPr>
          <w:rFonts w:ascii="Book Antiqua" w:hAnsi="Book Antiqua"/>
          <w:i/>
          <w:sz w:val="22"/>
          <w:szCs w:val="22"/>
        </w:rPr>
        <w:t>Violence Against Women</w:t>
      </w:r>
      <w:r w:rsidR="001D144E">
        <w:rPr>
          <w:rFonts w:ascii="Book Antiqua" w:hAnsi="Book Antiqua"/>
          <w:i/>
          <w:sz w:val="22"/>
          <w:szCs w:val="22"/>
        </w:rPr>
        <w:t xml:space="preserve">. </w:t>
      </w:r>
    </w:p>
    <w:bookmarkEnd w:id="1"/>
    <w:p w14:paraId="343F1DDA" w14:textId="77777777" w:rsidR="003262F7" w:rsidRDefault="003262F7" w:rsidP="003262F7">
      <w:pPr>
        <w:ind w:left="720" w:hanging="720"/>
        <w:contextualSpacing/>
        <w:rPr>
          <w:rFonts w:ascii="Book Antiqua" w:hAnsi="Book Antiqua"/>
          <w:b/>
          <w:bCs/>
          <w:iCs/>
          <w:sz w:val="22"/>
          <w:szCs w:val="22"/>
        </w:rPr>
      </w:pPr>
    </w:p>
    <w:p w14:paraId="1AB70C06" w14:textId="237F4A8E" w:rsidR="001F0634" w:rsidRPr="000745D6" w:rsidRDefault="001F0634" w:rsidP="001F0634">
      <w:pPr>
        <w:pStyle w:val="Field"/>
        <w:spacing w:before="0" w:after="0"/>
        <w:ind w:left="720" w:hanging="720"/>
        <w:contextualSpacing/>
        <w:rPr>
          <w:rFonts w:ascii="Book Antiqua" w:hAnsi="Book Antiqua"/>
          <w:i/>
          <w:iCs/>
          <w:sz w:val="22"/>
          <w:szCs w:val="22"/>
        </w:rPr>
      </w:pPr>
      <w:proofErr w:type="spellStart"/>
      <w:r w:rsidRPr="000745D6">
        <w:rPr>
          <w:rFonts w:ascii="Book Antiqua" w:hAnsi="Book Antiqua"/>
          <w:sz w:val="22"/>
          <w:szCs w:val="22"/>
        </w:rPr>
        <w:t>Hoxmeier</w:t>
      </w:r>
      <w:proofErr w:type="spellEnd"/>
      <w:r w:rsidRPr="000745D6">
        <w:rPr>
          <w:rFonts w:ascii="Book Antiqua" w:hAnsi="Book Antiqua"/>
          <w:sz w:val="22"/>
          <w:szCs w:val="22"/>
        </w:rPr>
        <w:t xml:space="preserve">, J., Carlson, J.M., </w:t>
      </w:r>
      <w:r w:rsidRPr="00A80265">
        <w:rPr>
          <w:rFonts w:ascii="Book Antiqua" w:hAnsi="Book Antiqua"/>
          <w:b/>
          <w:bCs/>
          <w:sz w:val="22"/>
          <w:szCs w:val="22"/>
        </w:rPr>
        <w:t>Casey, E.A</w:t>
      </w:r>
      <w:r w:rsidRPr="000745D6">
        <w:rPr>
          <w:rFonts w:ascii="Book Antiqua" w:hAnsi="Book Antiqua"/>
          <w:sz w:val="22"/>
          <w:szCs w:val="22"/>
        </w:rPr>
        <w:t>. &amp; Willey-</w:t>
      </w:r>
      <w:proofErr w:type="spellStart"/>
      <w:r w:rsidRPr="000745D6">
        <w:rPr>
          <w:rFonts w:ascii="Book Antiqua" w:hAnsi="Book Antiqua"/>
          <w:sz w:val="22"/>
          <w:szCs w:val="22"/>
        </w:rPr>
        <w:t>Sthapit</w:t>
      </w:r>
      <w:proofErr w:type="spellEnd"/>
      <w:r w:rsidRPr="000745D6">
        <w:rPr>
          <w:rFonts w:ascii="Book Antiqua" w:hAnsi="Book Antiqua"/>
          <w:sz w:val="22"/>
          <w:szCs w:val="22"/>
        </w:rPr>
        <w:t>, C. (</w:t>
      </w:r>
      <w:r>
        <w:rPr>
          <w:rFonts w:ascii="Book Antiqua" w:hAnsi="Book Antiqua"/>
          <w:sz w:val="22"/>
          <w:szCs w:val="22"/>
        </w:rPr>
        <w:t>2021</w:t>
      </w:r>
      <w:r w:rsidRPr="000745D6">
        <w:rPr>
          <w:rFonts w:ascii="Book Antiqua" w:hAnsi="Book Antiqua"/>
          <w:sz w:val="22"/>
          <w:szCs w:val="22"/>
        </w:rPr>
        <w:t xml:space="preserve">). </w:t>
      </w:r>
      <w:r w:rsidRPr="000745D6"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 xml:space="preserve">Men’s participation in anti-violence activism: </w:t>
      </w:r>
      <w:r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>F</w:t>
      </w:r>
      <w:r w:rsidRPr="000745D6"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 xml:space="preserve">requency and relationship to social locators. </w:t>
      </w:r>
      <w:r w:rsidRPr="000745D6">
        <w:rPr>
          <w:rFonts w:ascii="Book Antiqua" w:hAnsi="Book Antiqua"/>
          <w:i/>
          <w:iCs/>
          <w:sz w:val="22"/>
          <w:szCs w:val="22"/>
        </w:rPr>
        <w:t>Journal of Aggression, Conflict, and Peace Research.</w:t>
      </w:r>
      <w:r>
        <w:rPr>
          <w:rFonts w:ascii="Book Antiqua" w:hAnsi="Book Antiqua"/>
          <w:i/>
          <w:iCs/>
          <w:sz w:val="22"/>
          <w:szCs w:val="22"/>
        </w:rPr>
        <w:t xml:space="preserve"> </w:t>
      </w:r>
      <w:r w:rsidRPr="001F0634">
        <w:rPr>
          <w:rFonts w:ascii="Book Antiqua" w:hAnsi="Book Antiqua"/>
          <w:sz w:val="22"/>
          <w:szCs w:val="22"/>
        </w:rPr>
        <w:t>Advance Online Publication</w:t>
      </w:r>
    </w:p>
    <w:p w14:paraId="71B131D8" w14:textId="77777777" w:rsidR="001F0634" w:rsidRDefault="001F0634" w:rsidP="00035878">
      <w:pPr>
        <w:ind w:left="720" w:hanging="720"/>
        <w:contextualSpacing/>
        <w:rPr>
          <w:rFonts w:ascii="Book Antiqua" w:hAnsi="Book Antiqua"/>
          <w:b/>
          <w:bCs/>
          <w:sz w:val="22"/>
          <w:szCs w:val="22"/>
        </w:rPr>
      </w:pPr>
    </w:p>
    <w:p w14:paraId="2D3623E6" w14:textId="70E3E410" w:rsidR="00035878" w:rsidRPr="0013282F" w:rsidRDefault="00035878" w:rsidP="00035878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13282F">
        <w:rPr>
          <w:rFonts w:ascii="Book Antiqua" w:hAnsi="Book Antiqua"/>
          <w:b/>
          <w:bCs/>
          <w:sz w:val="22"/>
          <w:szCs w:val="22"/>
        </w:rPr>
        <w:t>Casey, E.A</w:t>
      </w:r>
      <w:r w:rsidRPr="0013282F">
        <w:rPr>
          <w:rFonts w:ascii="Book Antiqua" w:hAnsi="Book Antiqua"/>
          <w:sz w:val="22"/>
          <w:szCs w:val="22"/>
        </w:rPr>
        <w:t>., Lindhorst, T.P, &amp; Willey-</w:t>
      </w:r>
      <w:proofErr w:type="spellStart"/>
      <w:r w:rsidRPr="0013282F">
        <w:rPr>
          <w:rFonts w:ascii="Book Antiqua" w:hAnsi="Book Antiqua"/>
          <w:sz w:val="22"/>
          <w:szCs w:val="22"/>
        </w:rPr>
        <w:t>Sthapit</w:t>
      </w:r>
      <w:proofErr w:type="spellEnd"/>
      <w:r w:rsidRPr="0013282F">
        <w:rPr>
          <w:rFonts w:ascii="Book Antiqua" w:hAnsi="Book Antiqua"/>
          <w:sz w:val="22"/>
          <w:szCs w:val="22"/>
        </w:rPr>
        <w:t>, C. (</w:t>
      </w:r>
      <w:r>
        <w:rPr>
          <w:rFonts w:ascii="Book Antiqua" w:hAnsi="Book Antiqua"/>
          <w:sz w:val="22"/>
          <w:szCs w:val="22"/>
        </w:rPr>
        <w:t>2021</w:t>
      </w:r>
      <w:r w:rsidRPr="0013282F">
        <w:rPr>
          <w:rFonts w:ascii="Book Antiqua" w:hAnsi="Book Antiqua"/>
          <w:sz w:val="22"/>
          <w:szCs w:val="22"/>
        </w:rPr>
        <w:t>). Assessing the evidence: How systems that address intimate partner violence</w:t>
      </w:r>
      <w:r>
        <w:rPr>
          <w:rFonts w:ascii="Book Antiqua" w:hAnsi="Book Antiqua"/>
          <w:sz w:val="22"/>
          <w:szCs w:val="22"/>
        </w:rPr>
        <w:t xml:space="preserve"> evaluate the credibility and utility of research evidence. </w:t>
      </w:r>
      <w:r w:rsidRPr="0013282F">
        <w:rPr>
          <w:rFonts w:ascii="Book Antiqua" w:hAnsi="Book Antiqua"/>
          <w:i/>
          <w:iCs/>
          <w:sz w:val="22"/>
          <w:szCs w:val="22"/>
        </w:rPr>
        <w:t>Journal of Family Violence</w:t>
      </w:r>
      <w:r>
        <w:rPr>
          <w:rFonts w:ascii="Book Antiqua" w:hAnsi="Book Antiqua"/>
          <w:i/>
          <w:iCs/>
          <w:sz w:val="22"/>
          <w:szCs w:val="22"/>
        </w:rPr>
        <w:t xml:space="preserve">, 36, </w:t>
      </w:r>
      <w:r w:rsidRPr="00035878">
        <w:rPr>
          <w:rFonts w:ascii="Book Antiqua" w:hAnsi="Book Antiqua"/>
          <w:sz w:val="22"/>
          <w:szCs w:val="22"/>
        </w:rPr>
        <w:t>259-270.</w:t>
      </w:r>
    </w:p>
    <w:p w14:paraId="133278D1" w14:textId="77777777" w:rsidR="00035878" w:rsidRDefault="00035878" w:rsidP="00C222E5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741E8655" w14:textId="373EAC6B" w:rsidR="00822AA9" w:rsidRDefault="00822AA9" w:rsidP="00822AA9">
      <w:pPr>
        <w:ind w:left="720" w:hanging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Carlson, J.M. &amp; </w:t>
      </w:r>
      <w:r w:rsidRPr="00482648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 xml:space="preserve">. (2021). </w:t>
      </w:r>
      <w:proofErr w:type="spellStart"/>
      <w:r w:rsidRPr="00352D48">
        <w:rPr>
          <w:rFonts w:ascii="Book Antiqua" w:hAnsi="Book Antiqua"/>
          <w:sz w:val="22"/>
          <w:szCs w:val="22"/>
        </w:rPr>
        <w:t>Disjunctures</w:t>
      </w:r>
      <w:proofErr w:type="spellEnd"/>
      <w:r w:rsidRPr="00352D48">
        <w:rPr>
          <w:rFonts w:ascii="Book Antiqua" w:hAnsi="Book Antiqua"/>
          <w:sz w:val="22"/>
          <w:szCs w:val="22"/>
        </w:rPr>
        <w:t xml:space="preserve"> in experiences of support during the transition to fatherhood among men who have used intimate partner violence</w:t>
      </w:r>
      <w:r>
        <w:rPr>
          <w:rFonts w:ascii="Book Antiqua" w:hAnsi="Book Antiqua"/>
          <w:sz w:val="22"/>
          <w:szCs w:val="22"/>
        </w:rPr>
        <w:t>.</w:t>
      </w:r>
      <w:r w:rsidRPr="00352D48">
        <w:rPr>
          <w:rFonts w:ascii="Book Antiqua" w:hAnsi="Book Antiqua"/>
          <w:sz w:val="22"/>
          <w:szCs w:val="22"/>
        </w:rPr>
        <w:t xml:space="preserve"> </w:t>
      </w:r>
      <w:r w:rsidRPr="00352D48">
        <w:rPr>
          <w:rFonts w:ascii="Book Antiqua" w:hAnsi="Book Antiqua"/>
          <w:i/>
          <w:sz w:val="22"/>
          <w:szCs w:val="22"/>
        </w:rPr>
        <w:t xml:space="preserve">Journal of </w:t>
      </w:r>
      <w:r>
        <w:rPr>
          <w:rFonts w:ascii="Book Antiqua" w:hAnsi="Book Antiqua"/>
          <w:i/>
          <w:sz w:val="22"/>
          <w:szCs w:val="22"/>
        </w:rPr>
        <w:t>Interpersonal</w:t>
      </w:r>
      <w:r w:rsidRPr="00352D48">
        <w:rPr>
          <w:rFonts w:ascii="Book Antiqua" w:hAnsi="Book Antiqua"/>
          <w:i/>
          <w:sz w:val="22"/>
          <w:szCs w:val="22"/>
        </w:rPr>
        <w:t xml:space="preserve"> Violence</w:t>
      </w:r>
      <w:r w:rsidR="001D144E">
        <w:rPr>
          <w:rFonts w:ascii="Book Antiqua" w:hAnsi="Book Antiqua"/>
          <w:i/>
          <w:sz w:val="22"/>
          <w:szCs w:val="22"/>
        </w:rPr>
        <w:t xml:space="preserve">, 36, </w:t>
      </w:r>
      <w:r w:rsidR="001D144E" w:rsidRPr="001D144E">
        <w:rPr>
          <w:rFonts w:ascii="Book Antiqua" w:hAnsi="Book Antiqua"/>
          <w:iCs/>
          <w:sz w:val="22"/>
          <w:szCs w:val="22"/>
        </w:rPr>
        <w:t>3019-3043.</w:t>
      </w:r>
      <w:r w:rsidR="001D144E">
        <w:rPr>
          <w:rFonts w:ascii="Book Antiqua" w:hAnsi="Book Antiqua"/>
          <w:i/>
          <w:sz w:val="22"/>
          <w:szCs w:val="22"/>
        </w:rPr>
        <w:t xml:space="preserve"> </w:t>
      </w:r>
    </w:p>
    <w:p w14:paraId="7459F694" w14:textId="77777777" w:rsidR="00822AA9" w:rsidRDefault="00822AA9" w:rsidP="00C222E5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19AD8505" w14:textId="4805461B" w:rsidR="00C222E5" w:rsidRPr="00773E29" w:rsidRDefault="00C222E5" w:rsidP="00C222E5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</w:rPr>
      </w:pPr>
      <w:proofErr w:type="spellStart"/>
      <w:r w:rsidRPr="00B60892">
        <w:rPr>
          <w:rFonts w:ascii="Book Antiqua" w:hAnsi="Book Antiqua"/>
          <w:sz w:val="22"/>
          <w:szCs w:val="22"/>
        </w:rPr>
        <w:t>Storer</w:t>
      </w:r>
      <w:proofErr w:type="spellEnd"/>
      <w:r w:rsidRPr="00B60892">
        <w:rPr>
          <w:rFonts w:ascii="Book Antiqua" w:hAnsi="Book Antiqua"/>
          <w:sz w:val="22"/>
          <w:szCs w:val="22"/>
        </w:rPr>
        <w:t xml:space="preserve">, H.L. &amp; </w:t>
      </w:r>
      <w:r w:rsidRPr="00C04EEB">
        <w:rPr>
          <w:rFonts w:ascii="Book Antiqua" w:hAnsi="Book Antiqua"/>
          <w:b/>
          <w:bCs/>
          <w:sz w:val="22"/>
          <w:szCs w:val="22"/>
        </w:rPr>
        <w:t>Casey, E.A.</w:t>
      </w:r>
      <w:r w:rsidRPr="00B60892">
        <w:rPr>
          <w:rFonts w:ascii="Book Antiqua" w:hAnsi="Book Antiqua"/>
          <w:sz w:val="22"/>
          <w:szCs w:val="22"/>
        </w:rPr>
        <w:t xml:space="preserve"> (</w:t>
      </w:r>
      <w:r w:rsidR="003F7B45">
        <w:rPr>
          <w:rFonts w:ascii="Book Antiqua" w:hAnsi="Book Antiqua"/>
          <w:sz w:val="22"/>
          <w:szCs w:val="22"/>
        </w:rPr>
        <w:t>2020</w:t>
      </w:r>
      <w:r w:rsidRPr="00773E29">
        <w:rPr>
          <w:rFonts w:ascii="Book Antiqua" w:hAnsi="Book Antiqua"/>
          <w:sz w:val="22"/>
          <w:szCs w:val="22"/>
        </w:rPr>
        <w:t xml:space="preserve">). </w:t>
      </w:r>
      <w:r w:rsidRPr="00773E29"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 xml:space="preserve">Decoding victim-blaming: The </w:t>
      </w:r>
      <w:r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>e</w:t>
      </w:r>
      <w:r w:rsidRPr="00773E29"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>nactment of a “postfeminist sensibility” in adolescents’ meaning-making processes regarding dating violence</w:t>
      </w:r>
      <w:r w:rsidRPr="00773E29">
        <w:rPr>
          <w:rFonts w:ascii="Book Antiqua" w:hAnsi="Book Antiqua"/>
          <w:color w:val="000000"/>
          <w:sz w:val="22"/>
          <w:szCs w:val="22"/>
        </w:rPr>
        <w:t xml:space="preserve">. </w:t>
      </w:r>
      <w:proofErr w:type="spellStart"/>
      <w:r w:rsidRPr="00773E29">
        <w:rPr>
          <w:rFonts w:ascii="Book Antiqua" w:hAnsi="Book Antiqua"/>
          <w:i/>
          <w:iCs/>
          <w:color w:val="000000"/>
          <w:sz w:val="22"/>
          <w:szCs w:val="22"/>
        </w:rPr>
        <w:t>Affilia</w:t>
      </w:r>
      <w:proofErr w:type="spellEnd"/>
      <w:r w:rsidRPr="00773E29">
        <w:rPr>
          <w:rFonts w:ascii="Book Antiqua" w:hAnsi="Book Antiqua"/>
          <w:color w:val="000000"/>
          <w:sz w:val="22"/>
          <w:szCs w:val="22"/>
        </w:rPr>
        <w:t>.</w:t>
      </w:r>
      <w:r w:rsidR="001D144E">
        <w:rPr>
          <w:rFonts w:ascii="Book Antiqua" w:hAnsi="Book Antiqua"/>
          <w:color w:val="000000"/>
          <w:sz w:val="22"/>
          <w:szCs w:val="22"/>
        </w:rPr>
        <w:t xml:space="preserve"> Advance Online Publication</w:t>
      </w:r>
    </w:p>
    <w:p w14:paraId="6F0DB0CF" w14:textId="77777777" w:rsidR="00C222E5" w:rsidRDefault="00C222E5" w:rsidP="00553635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0F42F6AC" w14:textId="6F0102F2" w:rsidR="00397653" w:rsidRDefault="00397653" w:rsidP="00397653">
      <w:pPr>
        <w:ind w:left="720" w:hanging="720"/>
        <w:contextualSpacing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*</w:t>
      </w:r>
      <w:r w:rsidRPr="00C0328B">
        <w:rPr>
          <w:rFonts w:ascii="Book Antiqua" w:hAnsi="Book Antiqua"/>
          <w:b/>
          <w:bCs/>
          <w:sz w:val="22"/>
          <w:szCs w:val="22"/>
        </w:rPr>
        <w:t>Casey, E.A</w:t>
      </w:r>
      <w:r w:rsidRPr="00C0328B">
        <w:rPr>
          <w:rFonts w:ascii="Book Antiqua" w:hAnsi="Book Antiqua"/>
          <w:sz w:val="22"/>
          <w:szCs w:val="22"/>
        </w:rPr>
        <w:t xml:space="preserve">., </w:t>
      </w:r>
      <w:proofErr w:type="spellStart"/>
      <w:r w:rsidRPr="00A134D9">
        <w:rPr>
          <w:rFonts w:ascii="Book Antiqua" w:hAnsi="Book Antiqua"/>
          <w:sz w:val="22"/>
          <w:szCs w:val="22"/>
        </w:rPr>
        <w:t>Ihrig</w:t>
      </w:r>
      <w:proofErr w:type="spellEnd"/>
      <w:r w:rsidRPr="00A134D9">
        <w:rPr>
          <w:rFonts w:ascii="Book Antiqua" w:hAnsi="Book Antiqua"/>
          <w:sz w:val="22"/>
          <w:szCs w:val="22"/>
        </w:rPr>
        <w:t xml:space="preserve">, A., Roman, M., </w:t>
      </w:r>
      <w:proofErr w:type="spellStart"/>
      <w:r w:rsidRPr="00A134D9">
        <w:rPr>
          <w:rFonts w:ascii="Book Antiqua" w:hAnsi="Book Antiqua"/>
          <w:sz w:val="22"/>
          <w:szCs w:val="22"/>
        </w:rPr>
        <w:t>Hoxmeier</w:t>
      </w:r>
      <w:proofErr w:type="spellEnd"/>
      <w:r w:rsidRPr="00A134D9">
        <w:rPr>
          <w:rFonts w:ascii="Book Antiqua" w:hAnsi="Book Antiqua"/>
          <w:sz w:val="22"/>
          <w:szCs w:val="22"/>
        </w:rPr>
        <w:t>, J.C., Carlson, J.M., &amp; Greer, K. (</w:t>
      </w:r>
      <w:r>
        <w:rPr>
          <w:rFonts w:ascii="Book Antiqua" w:hAnsi="Book Antiqua"/>
          <w:sz w:val="22"/>
          <w:szCs w:val="22"/>
        </w:rPr>
        <w:t>2020</w:t>
      </w:r>
      <w:r w:rsidRPr="00A134D9">
        <w:rPr>
          <w:rFonts w:ascii="Book Antiqua" w:hAnsi="Book Antiqua"/>
          <w:sz w:val="22"/>
          <w:szCs w:val="22"/>
        </w:rPr>
        <w:t xml:space="preserve">). </w:t>
      </w:r>
      <w:r w:rsidRPr="00A134D9"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>Life course and socioecological influences on gender equitable attitudes among men: A scoping review</w:t>
      </w:r>
      <w:r w:rsidRPr="00A134D9">
        <w:rPr>
          <w:rFonts w:ascii="Book Antiqua" w:hAnsi="Book Antiqua"/>
          <w:sz w:val="22"/>
          <w:szCs w:val="22"/>
        </w:rPr>
        <w:t xml:space="preserve">. </w:t>
      </w:r>
      <w:r w:rsidRPr="00A134D9">
        <w:rPr>
          <w:rFonts w:ascii="Book Antiqua" w:hAnsi="Book Antiqua"/>
          <w:i/>
          <w:iCs/>
          <w:sz w:val="22"/>
          <w:szCs w:val="22"/>
        </w:rPr>
        <w:t>Trauma</w:t>
      </w:r>
      <w:r w:rsidRPr="00C0328B">
        <w:rPr>
          <w:rFonts w:ascii="Book Antiqua" w:hAnsi="Book Antiqua"/>
          <w:i/>
          <w:iCs/>
          <w:sz w:val="22"/>
          <w:szCs w:val="22"/>
        </w:rPr>
        <w:t>, Violence, and Abuse</w:t>
      </w:r>
      <w:r w:rsidR="004B12CB">
        <w:rPr>
          <w:rFonts w:ascii="Book Antiqua" w:hAnsi="Book Antiqua"/>
          <w:i/>
          <w:iCs/>
          <w:sz w:val="22"/>
          <w:szCs w:val="22"/>
        </w:rPr>
        <w:t xml:space="preserve">. </w:t>
      </w:r>
      <w:r w:rsidR="004B12CB" w:rsidRPr="004B12CB">
        <w:rPr>
          <w:rFonts w:ascii="Book Antiqua" w:hAnsi="Book Antiqua"/>
          <w:sz w:val="22"/>
          <w:szCs w:val="22"/>
        </w:rPr>
        <w:t>Advance Online Publication</w:t>
      </w:r>
    </w:p>
    <w:p w14:paraId="21FCB96E" w14:textId="77777777" w:rsidR="00397653" w:rsidRDefault="00397653" w:rsidP="00553635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64706698" w14:textId="3C3EAEB3" w:rsidR="003F7B45" w:rsidRDefault="003F7B45" w:rsidP="003F7B45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Graham, L.M., </w:t>
      </w:r>
      <w:r w:rsidRPr="00A40EE2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 xml:space="preserve">., &amp; Carlson, J. (2020). Gender matters: Making the case for infusing gender into the healthy development of all youth grand challenge. </w:t>
      </w:r>
      <w:r w:rsidRPr="00A40EE2">
        <w:rPr>
          <w:rFonts w:ascii="Book Antiqua" w:hAnsi="Book Antiqua"/>
          <w:i/>
          <w:sz w:val="22"/>
          <w:szCs w:val="22"/>
        </w:rPr>
        <w:t>Social Work</w:t>
      </w:r>
      <w:r>
        <w:rPr>
          <w:rFonts w:ascii="Book Antiqua" w:hAnsi="Book Antiqua"/>
          <w:sz w:val="22"/>
          <w:szCs w:val="22"/>
        </w:rPr>
        <w:t>,</w:t>
      </w:r>
      <w:r w:rsidRPr="003F7B45">
        <w:rPr>
          <w:rFonts w:ascii="Book Antiqua" w:hAnsi="Book Antiqua"/>
          <w:i/>
          <w:iCs/>
          <w:sz w:val="22"/>
          <w:szCs w:val="22"/>
        </w:rPr>
        <w:t xml:space="preserve"> 65</w:t>
      </w:r>
      <w:r>
        <w:rPr>
          <w:rFonts w:ascii="Book Antiqua" w:hAnsi="Book Antiqua"/>
          <w:sz w:val="22"/>
          <w:szCs w:val="22"/>
        </w:rPr>
        <w:t>, 325-334.</w:t>
      </w:r>
    </w:p>
    <w:p w14:paraId="30B2FE86" w14:textId="471CCD7B" w:rsidR="00D7478F" w:rsidRPr="00EE5542" w:rsidRDefault="00D7478F" w:rsidP="00D7478F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2B61F5">
        <w:rPr>
          <w:rFonts w:ascii="Book Antiqua" w:hAnsi="Book Antiqua"/>
          <w:sz w:val="22"/>
          <w:szCs w:val="22"/>
        </w:rPr>
        <w:lastRenderedPageBreak/>
        <w:t>Carlson, J.</w:t>
      </w:r>
      <w:r>
        <w:rPr>
          <w:rFonts w:ascii="Book Antiqua" w:hAnsi="Book Antiqua"/>
          <w:sz w:val="22"/>
          <w:szCs w:val="22"/>
        </w:rPr>
        <w:t>M</w:t>
      </w:r>
      <w:r w:rsidRPr="002B61F5">
        <w:rPr>
          <w:rFonts w:ascii="Book Antiqua" w:hAnsi="Book Antiqua"/>
          <w:sz w:val="22"/>
          <w:szCs w:val="22"/>
        </w:rPr>
        <w:t>., Leek, C</w:t>
      </w:r>
      <w:r w:rsidRPr="002B61F5">
        <w:rPr>
          <w:rFonts w:ascii="Book Antiqua" w:hAnsi="Book Antiqua"/>
          <w:b/>
          <w:sz w:val="22"/>
          <w:szCs w:val="22"/>
        </w:rPr>
        <w:t xml:space="preserve">., Casey, E.A., </w:t>
      </w:r>
      <w:proofErr w:type="spellStart"/>
      <w:r w:rsidRPr="002B61F5">
        <w:rPr>
          <w:rFonts w:ascii="Book Antiqua" w:hAnsi="Book Antiqua"/>
          <w:sz w:val="22"/>
          <w:szCs w:val="22"/>
        </w:rPr>
        <w:t>Tolman</w:t>
      </w:r>
      <w:proofErr w:type="spellEnd"/>
      <w:r w:rsidRPr="002B61F5">
        <w:rPr>
          <w:rFonts w:ascii="Book Antiqua" w:hAnsi="Book Antiqua"/>
          <w:sz w:val="22"/>
          <w:szCs w:val="22"/>
        </w:rPr>
        <w:t>, R. &amp; Allen, C.T. (</w:t>
      </w:r>
      <w:r>
        <w:rPr>
          <w:rFonts w:ascii="Book Antiqua" w:hAnsi="Book Antiqua"/>
          <w:sz w:val="22"/>
          <w:szCs w:val="22"/>
        </w:rPr>
        <w:t>2020</w:t>
      </w:r>
      <w:r w:rsidRPr="002B61F5">
        <w:rPr>
          <w:rFonts w:ascii="Book Antiqua" w:hAnsi="Book Antiqua"/>
          <w:sz w:val="22"/>
          <w:szCs w:val="22"/>
        </w:rPr>
        <w:t xml:space="preserve">) </w:t>
      </w:r>
      <w:r w:rsidRPr="002B61F5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What’s in a name? A</w:t>
      </w:r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 synthesis of </w:t>
      </w:r>
      <w:proofErr w:type="spellStart"/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a</w:t>
      </w:r>
      <w:r w:rsidRPr="00EE5542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llyship</w:t>
      </w:r>
      <w:proofErr w:type="spellEnd"/>
      <w:r w:rsidRPr="00EE5542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elements from activist and academic l</w:t>
      </w:r>
      <w:r w:rsidRPr="00EE5542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iteratures</w:t>
      </w:r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 w:cs="Segoe UI"/>
          <w:i/>
          <w:color w:val="212121"/>
          <w:sz w:val="22"/>
          <w:szCs w:val="22"/>
          <w:shd w:val="clear" w:color="auto" w:fill="FFFFFF"/>
        </w:rPr>
        <w:t xml:space="preserve">Journal of Family Violence, 35, </w:t>
      </w:r>
      <w:r w:rsidRPr="00D7478F">
        <w:rPr>
          <w:rFonts w:ascii="Book Antiqua" w:hAnsi="Book Antiqua" w:cs="Segoe UI"/>
          <w:iCs/>
          <w:color w:val="212121"/>
          <w:sz w:val="22"/>
          <w:szCs w:val="22"/>
          <w:shd w:val="clear" w:color="auto" w:fill="FFFFFF"/>
        </w:rPr>
        <w:t>889-898</w:t>
      </w:r>
      <w:r>
        <w:rPr>
          <w:rFonts w:ascii="Book Antiqua" w:hAnsi="Book Antiqua" w:cs="Segoe UI"/>
          <w:i/>
          <w:color w:val="212121"/>
          <w:sz w:val="22"/>
          <w:szCs w:val="22"/>
          <w:shd w:val="clear" w:color="auto" w:fill="FFFFFF"/>
        </w:rPr>
        <w:t>.</w:t>
      </w:r>
    </w:p>
    <w:p w14:paraId="5DDB193E" w14:textId="77777777" w:rsidR="00D7478F" w:rsidRDefault="00D7478F" w:rsidP="00D7478F">
      <w:pPr>
        <w:pStyle w:val="TitleOfPaperCover"/>
        <w:tabs>
          <w:tab w:val="left" w:pos="720"/>
        </w:tabs>
        <w:spacing w:line="240" w:lineRule="auto"/>
        <w:ind w:left="720" w:hanging="720"/>
        <w:contextualSpacing/>
        <w:jc w:val="left"/>
        <w:rPr>
          <w:rFonts w:ascii="Book Antiqua" w:hAnsi="Book Antiqua"/>
          <w:sz w:val="22"/>
        </w:rPr>
      </w:pPr>
    </w:p>
    <w:p w14:paraId="0441E027" w14:textId="0D5F66C2" w:rsidR="007F5A53" w:rsidRDefault="007F5A53" w:rsidP="007F5A53">
      <w:pPr>
        <w:ind w:left="720" w:hanging="720"/>
        <w:contextualSpacing/>
        <w:rPr>
          <w:rFonts w:ascii="Book Antiqua" w:hAnsi="Book Antiqua"/>
          <w:iCs/>
          <w:color w:val="000000"/>
          <w:sz w:val="22"/>
          <w:szCs w:val="22"/>
        </w:rPr>
      </w:pPr>
      <w:r w:rsidRPr="002B61F5">
        <w:rPr>
          <w:rFonts w:ascii="Book Antiqua" w:hAnsi="Book Antiqua"/>
          <w:b/>
          <w:sz w:val="22"/>
          <w:szCs w:val="22"/>
        </w:rPr>
        <w:t>Casey, E.A.,</w:t>
      </w:r>
      <w:r w:rsidRPr="002B61F5">
        <w:rPr>
          <w:rFonts w:ascii="Book Antiqua" w:hAnsi="Book Antiqua"/>
          <w:sz w:val="22"/>
          <w:szCs w:val="22"/>
        </w:rPr>
        <w:t xml:space="preserve"> Masters, </w:t>
      </w:r>
      <w:r w:rsidR="001C61C3">
        <w:rPr>
          <w:rFonts w:ascii="Book Antiqua" w:hAnsi="Book Antiqua"/>
          <w:sz w:val="22"/>
          <w:szCs w:val="22"/>
        </w:rPr>
        <w:t>N.T</w:t>
      </w:r>
      <w:r w:rsidRPr="002B61F5">
        <w:rPr>
          <w:rFonts w:ascii="Book Antiqua" w:hAnsi="Book Antiqua"/>
          <w:sz w:val="22"/>
          <w:szCs w:val="22"/>
        </w:rPr>
        <w:t xml:space="preserve">., </w:t>
      </w:r>
      <w:r>
        <w:rPr>
          <w:rFonts w:ascii="Book Antiqua" w:hAnsi="Book Antiqua"/>
          <w:sz w:val="22"/>
          <w:szCs w:val="22"/>
        </w:rPr>
        <w:t xml:space="preserve">&amp; </w:t>
      </w:r>
      <w:proofErr w:type="spellStart"/>
      <w:r w:rsidRPr="002B61F5">
        <w:rPr>
          <w:rFonts w:ascii="Book Antiqua" w:hAnsi="Book Antiqua"/>
          <w:sz w:val="22"/>
          <w:szCs w:val="22"/>
        </w:rPr>
        <w:t>Beadnell</w:t>
      </w:r>
      <w:proofErr w:type="spellEnd"/>
      <w:r w:rsidRPr="002B61F5">
        <w:rPr>
          <w:rFonts w:ascii="Book Antiqua" w:hAnsi="Book Antiqua"/>
          <w:sz w:val="22"/>
          <w:szCs w:val="22"/>
        </w:rPr>
        <w:t>, B. (</w:t>
      </w:r>
      <w:r w:rsidR="00A10F06">
        <w:rPr>
          <w:rFonts w:ascii="Book Antiqua" w:hAnsi="Book Antiqua"/>
          <w:sz w:val="22"/>
          <w:szCs w:val="22"/>
        </w:rPr>
        <w:t>2020</w:t>
      </w:r>
      <w:r w:rsidRPr="002B61F5">
        <w:rPr>
          <w:rFonts w:ascii="Book Antiqua" w:hAnsi="Book Antiqua"/>
          <w:sz w:val="22"/>
          <w:szCs w:val="22"/>
        </w:rPr>
        <w:t xml:space="preserve">). </w:t>
      </w:r>
      <w:r w:rsidRPr="002B61F5">
        <w:rPr>
          <w:rFonts w:ascii="Book Antiqua" w:hAnsi="Book Antiqua"/>
          <w:color w:val="000000"/>
          <w:sz w:val="22"/>
          <w:szCs w:val="22"/>
        </w:rPr>
        <w:t xml:space="preserve">Social norms: are sexually aggressive men more likely to misperceive other men’s sexual desires and behavior? </w:t>
      </w:r>
      <w:r>
        <w:rPr>
          <w:rFonts w:ascii="Book Antiqua" w:hAnsi="Book Antiqua"/>
          <w:i/>
          <w:color w:val="000000"/>
          <w:sz w:val="22"/>
          <w:szCs w:val="22"/>
        </w:rPr>
        <w:t>Journal of Aggression, Trauma and Maltreatment</w:t>
      </w:r>
      <w:r w:rsidR="008D536A">
        <w:rPr>
          <w:rFonts w:ascii="Book Antiqua" w:hAnsi="Book Antiqua"/>
          <w:i/>
          <w:color w:val="000000"/>
          <w:sz w:val="22"/>
          <w:szCs w:val="22"/>
        </w:rPr>
        <w:t xml:space="preserve">, 29, </w:t>
      </w:r>
      <w:r w:rsidR="008D536A" w:rsidRPr="008D536A">
        <w:rPr>
          <w:rFonts w:ascii="Book Antiqua" w:hAnsi="Book Antiqua"/>
          <w:iCs/>
          <w:color w:val="000000"/>
          <w:sz w:val="22"/>
          <w:szCs w:val="22"/>
        </w:rPr>
        <w:t>917-935</w:t>
      </w:r>
      <w:r w:rsidR="008D536A">
        <w:rPr>
          <w:rFonts w:ascii="Book Antiqua" w:hAnsi="Book Antiqua"/>
          <w:i/>
          <w:color w:val="000000"/>
          <w:sz w:val="22"/>
          <w:szCs w:val="22"/>
        </w:rPr>
        <w:t>.</w:t>
      </w:r>
      <w:r w:rsidR="00652B67"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r w:rsidR="00652B67">
        <w:rPr>
          <w:rFonts w:ascii="Book Antiqua" w:hAnsi="Book Antiqua"/>
          <w:iCs/>
          <w:color w:val="000000"/>
          <w:sz w:val="22"/>
          <w:szCs w:val="22"/>
        </w:rPr>
        <w:t>PMC7954127</w:t>
      </w:r>
    </w:p>
    <w:p w14:paraId="1FF5D800" w14:textId="77777777" w:rsidR="001D144E" w:rsidRPr="00652B67" w:rsidRDefault="001D144E" w:rsidP="007F5A53">
      <w:pPr>
        <w:ind w:left="720" w:hanging="720"/>
        <w:contextualSpacing/>
        <w:rPr>
          <w:rFonts w:ascii="Book Antiqua" w:hAnsi="Book Antiqua"/>
          <w:iCs/>
          <w:color w:val="000000"/>
          <w:sz w:val="22"/>
          <w:szCs w:val="22"/>
        </w:rPr>
      </w:pPr>
    </w:p>
    <w:p w14:paraId="3150BDAB" w14:textId="4B4B9CE9" w:rsidR="007C1B77" w:rsidRDefault="007C1B77" w:rsidP="007C1B77">
      <w:pPr>
        <w:ind w:left="720" w:hanging="720"/>
        <w:contextualSpacing/>
        <w:rPr>
          <w:rFonts w:ascii="Book Antiqua" w:hAnsi="Book Antiqua"/>
          <w:i/>
          <w:sz w:val="22"/>
          <w:szCs w:val="22"/>
        </w:rPr>
      </w:pPr>
      <w:r w:rsidRPr="00790741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>., Hampson, S. &amp; Ackerman, A. (</w:t>
      </w:r>
      <w:r w:rsidR="00550F5A">
        <w:rPr>
          <w:rFonts w:ascii="Book Antiqua" w:hAnsi="Book Antiqua"/>
          <w:sz w:val="22"/>
          <w:szCs w:val="22"/>
        </w:rPr>
        <w:t>2019; online first</w:t>
      </w:r>
      <w:r>
        <w:rPr>
          <w:rFonts w:ascii="Book Antiqua" w:hAnsi="Book Antiqua"/>
          <w:sz w:val="22"/>
          <w:szCs w:val="22"/>
        </w:rPr>
        <w:t xml:space="preserve">). Sexual and relationship violence response and prevention on commuter college campuses: What drives the commuter student experience? </w:t>
      </w:r>
      <w:r w:rsidRPr="00EF136F">
        <w:rPr>
          <w:rFonts w:ascii="Book Antiqua" w:hAnsi="Book Antiqua"/>
          <w:i/>
          <w:sz w:val="22"/>
          <w:szCs w:val="22"/>
        </w:rPr>
        <w:t>Journal of Interpersonal Violence.</w:t>
      </w:r>
    </w:p>
    <w:p w14:paraId="03BEB82D" w14:textId="77777777" w:rsidR="007C1B77" w:rsidRDefault="007C1B77" w:rsidP="00110399">
      <w:pPr>
        <w:ind w:left="720" w:hanging="720"/>
        <w:contextualSpacing/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</w:pPr>
    </w:p>
    <w:p w14:paraId="306B917A" w14:textId="088D26EA" w:rsidR="008423EA" w:rsidRDefault="008423EA" w:rsidP="008423EA">
      <w:pPr>
        <w:ind w:left="720" w:hanging="720"/>
        <w:contextualSpacing/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</w:pPr>
      <w:bookmarkStart w:id="3" w:name="_Hlk33353928"/>
      <w:proofErr w:type="spellStart"/>
      <w:r w:rsidRPr="008623B7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Tolman</w:t>
      </w:r>
      <w:proofErr w:type="spellEnd"/>
      <w:r w:rsidRPr="008623B7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, R.M., </w:t>
      </w:r>
      <w:r w:rsidRPr="008623B7">
        <w:rPr>
          <w:rFonts w:ascii="Book Antiqua" w:hAnsi="Book Antiqua" w:cs="Segoe UI"/>
          <w:b/>
          <w:color w:val="212121"/>
          <w:sz w:val="22"/>
          <w:szCs w:val="22"/>
          <w:shd w:val="clear" w:color="auto" w:fill="FFFFFF"/>
        </w:rPr>
        <w:t>Casey, E.A</w:t>
      </w:r>
      <w:r w:rsidRPr="008623B7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., Carlson, J.M., Allen C. &amp; Leek, C. (</w:t>
      </w:r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2019)</w:t>
      </w:r>
      <w:r w:rsidRPr="008623B7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. </w:t>
      </w:r>
      <w:r w:rsidRPr="008623B7"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>Global efforts to engage men and boys in gender-based violence prevention</w:t>
      </w:r>
      <w:r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 xml:space="preserve">: Introduction to a Special Issue. </w:t>
      </w:r>
      <w:r w:rsidRPr="008623B7">
        <w:rPr>
          <w:rFonts w:ascii="Book Antiqua" w:hAnsi="Book Antiqua" w:cs="Segoe UI"/>
          <w:i/>
          <w:color w:val="201F1E"/>
          <w:sz w:val="22"/>
          <w:szCs w:val="22"/>
          <w:shd w:val="clear" w:color="auto" w:fill="FFFFFF"/>
        </w:rPr>
        <w:t>Global Social Welfare</w:t>
      </w:r>
      <w:r>
        <w:rPr>
          <w:rFonts w:ascii="Book Antiqua" w:hAnsi="Book Antiqua" w:cs="Segoe UI"/>
          <w:i/>
          <w:color w:val="201F1E"/>
          <w:sz w:val="22"/>
          <w:szCs w:val="22"/>
          <w:shd w:val="clear" w:color="auto" w:fill="FFFFFF"/>
        </w:rPr>
        <w:t>, 6, 215-218</w:t>
      </w:r>
      <w:r>
        <w:rPr>
          <w:rFonts w:ascii="Book Antiqua" w:hAnsi="Book Antiqua" w:cs="Segoe UI"/>
          <w:color w:val="201F1E"/>
          <w:sz w:val="22"/>
          <w:szCs w:val="22"/>
          <w:shd w:val="clear" w:color="auto" w:fill="FFFFFF"/>
        </w:rPr>
        <w:t>.</w:t>
      </w:r>
    </w:p>
    <w:p w14:paraId="2A1A818D" w14:textId="77777777" w:rsidR="0044359B" w:rsidRPr="008623B7" w:rsidRDefault="0044359B" w:rsidP="008423EA">
      <w:pPr>
        <w:ind w:left="720" w:hanging="720"/>
        <w:contextualSpacing/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</w:pPr>
    </w:p>
    <w:p w14:paraId="56A87ACE" w14:textId="314B4A3B" w:rsidR="006016B9" w:rsidRPr="006016B9" w:rsidRDefault="006016B9" w:rsidP="006016B9">
      <w:pPr>
        <w:ind w:left="720" w:hanging="720"/>
        <w:rPr>
          <w:rFonts w:ascii="Book Antiqua" w:hAnsi="Book Antiqua"/>
          <w:iCs/>
          <w:sz w:val="22"/>
          <w:szCs w:val="22"/>
        </w:rPr>
      </w:pPr>
      <w:bookmarkStart w:id="4" w:name="_Hlk72663823"/>
      <w:r w:rsidRPr="00655F3D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 xml:space="preserve">., Allen, C.T., </w:t>
      </w:r>
      <w:proofErr w:type="spellStart"/>
      <w:r>
        <w:rPr>
          <w:rFonts w:ascii="Book Antiqua" w:hAnsi="Book Antiqua"/>
          <w:sz w:val="22"/>
          <w:szCs w:val="22"/>
        </w:rPr>
        <w:t>Tolman</w:t>
      </w:r>
      <w:proofErr w:type="spellEnd"/>
      <w:r>
        <w:rPr>
          <w:rFonts w:ascii="Book Antiqua" w:hAnsi="Book Antiqua"/>
          <w:sz w:val="22"/>
          <w:szCs w:val="22"/>
        </w:rPr>
        <w:t xml:space="preserve">, R.M., Carlson, J.M., &amp; Leek, C. </w:t>
      </w:r>
      <w:r w:rsidRPr="003F4225">
        <w:rPr>
          <w:rFonts w:ascii="Book Antiqua" w:hAnsi="Book Antiqua"/>
          <w:i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2019</w:t>
      </w:r>
      <w:r w:rsidRPr="003F4225">
        <w:rPr>
          <w:rFonts w:ascii="Book Antiqua" w:hAnsi="Book Antiqua"/>
          <w:i/>
          <w:sz w:val="22"/>
          <w:szCs w:val="22"/>
        </w:rPr>
        <w:t xml:space="preserve">). </w:t>
      </w:r>
      <w:r>
        <w:rPr>
          <w:rFonts w:ascii="Book Antiqua" w:hAnsi="Book Antiqua"/>
          <w:sz w:val="22"/>
          <w:szCs w:val="22"/>
        </w:rPr>
        <w:t>Walking the walk or just talk</w:t>
      </w:r>
      <w:r w:rsidRPr="003F4225">
        <w:rPr>
          <w:rFonts w:ascii="Book Antiqua" w:hAnsi="Book Antiqua"/>
          <w:sz w:val="22"/>
          <w:szCs w:val="22"/>
        </w:rPr>
        <w:t>:  Willingness to take violence preventative action in a global sample of men</w:t>
      </w:r>
      <w:r>
        <w:rPr>
          <w:rFonts w:ascii="Book Antiqua" w:hAnsi="Book Antiqua"/>
          <w:sz w:val="22"/>
          <w:szCs w:val="22"/>
        </w:rPr>
        <w:t xml:space="preserve">. </w:t>
      </w:r>
      <w:r w:rsidRPr="003F4225">
        <w:rPr>
          <w:rFonts w:ascii="Book Antiqua" w:hAnsi="Book Antiqua"/>
          <w:i/>
          <w:sz w:val="22"/>
          <w:szCs w:val="22"/>
        </w:rPr>
        <w:t>Journal of Aggression, Maltreatment, and Trauma</w:t>
      </w:r>
      <w:r w:rsidR="008423EA">
        <w:rPr>
          <w:rFonts w:ascii="Book Antiqua" w:hAnsi="Book Antiqua"/>
          <w:i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 xml:space="preserve">28, </w:t>
      </w:r>
      <w:r>
        <w:rPr>
          <w:rFonts w:ascii="Book Antiqua" w:hAnsi="Book Antiqua"/>
          <w:iCs/>
          <w:sz w:val="22"/>
          <w:szCs w:val="22"/>
        </w:rPr>
        <w:t>1038-1056.</w:t>
      </w:r>
    </w:p>
    <w:bookmarkEnd w:id="3"/>
    <w:bookmarkEnd w:id="4"/>
    <w:p w14:paraId="187C050F" w14:textId="77777777" w:rsidR="006016B9" w:rsidRDefault="006016B9" w:rsidP="006016B9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b/>
          <w:color w:val="000000"/>
          <w:sz w:val="22"/>
          <w:szCs w:val="22"/>
        </w:rPr>
      </w:pPr>
    </w:p>
    <w:p w14:paraId="4D7D706D" w14:textId="4C05A811" w:rsidR="00286F62" w:rsidRDefault="00286F62" w:rsidP="00286F62">
      <w:pPr>
        <w:autoSpaceDE w:val="0"/>
        <w:autoSpaceDN w:val="0"/>
        <w:adjustRightInd w:val="0"/>
        <w:ind w:left="720" w:hanging="720"/>
        <w:contextualSpacing/>
        <w:rPr>
          <w:rFonts w:ascii="Book Antiqua" w:hAnsi="Book Antiqua"/>
          <w:i/>
          <w:color w:val="000000"/>
          <w:sz w:val="22"/>
          <w:szCs w:val="22"/>
        </w:rPr>
      </w:pPr>
      <w:proofErr w:type="spellStart"/>
      <w:r>
        <w:rPr>
          <w:rFonts w:ascii="Book Antiqua" w:hAnsi="Book Antiqua"/>
          <w:color w:val="000000"/>
          <w:sz w:val="22"/>
          <w:szCs w:val="22"/>
        </w:rPr>
        <w:t>Tolman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, R., </w:t>
      </w:r>
      <w:r w:rsidRPr="00534AA4">
        <w:rPr>
          <w:rFonts w:ascii="Book Antiqua" w:hAnsi="Book Antiqua"/>
          <w:b/>
          <w:color w:val="000000"/>
          <w:sz w:val="22"/>
          <w:szCs w:val="22"/>
        </w:rPr>
        <w:t>Casey, E.A</w:t>
      </w:r>
      <w:r>
        <w:rPr>
          <w:rFonts w:ascii="Book Antiqua" w:hAnsi="Book Antiqua"/>
          <w:color w:val="000000"/>
          <w:sz w:val="22"/>
          <w:szCs w:val="22"/>
        </w:rPr>
        <w:t xml:space="preserve">., Carlson, J.M., Allen, C.T., Leek, C. &amp;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Storer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, H.L. (2019)</w:t>
      </w:r>
      <w:r w:rsidRPr="00491F93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491F93">
        <w:rPr>
          <w:rFonts w:ascii="Book Antiqua" w:hAnsi="Book Antiqua" w:cs="GillSansStd-Bold"/>
          <w:bCs/>
          <w:sz w:val="22"/>
          <w:szCs w:val="22"/>
        </w:rPr>
        <w:t xml:space="preserve">A </w:t>
      </w:r>
      <w:r>
        <w:rPr>
          <w:rFonts w:ascii="Book Antiqua" w:hAnsi="Book Antiqua" w:cs="GillSansStd-Bold"/>
          <w:bCs/>
          <w:sz w:val="22"/>
          <w:szCs w:val="22"/>
        </w:rPr>
        <w:t>g</w:t>
      </w:r>
      <w:r w:rsidRPr="00491F93">
        <w:rPr>
          <w:rFonts w:ascii="Book Antiqua" w:hAnsi="Book Antiqua" w:cs="GillSansStd-Bold"/>
          <w:bCs/>
          <w:sz w:val="22"/>
          <w:szCs w:val="22"/>
        </w:rPr>
        <w:t>lobal exploratory</w:t>
      </w:r>
      <w:r>
        <w:rPr>
          <w:rFonts w:ascii="Book Antiqua" w:hAnsi="Book Antiqua" w:cs="GillSansStd-Bold"/>
          <w:bCs/>
          <w:sz w:val="22"/>
          <w:szCs w:val="22"/>
        </w:rPr>
        <w:t xml:space="preserve"> a</w:t>
      </w:r>
      <w:r w:rsidRPr="00491F93">
        <w:rPr>
          <w:rFonts w:ascii="Book Antiqua" w:hAnsi="Book Antiqua" w:cs="GillSansStd-Bold"/>
          <w:bCs/>
          <w:sz w:val="22"/>
          <w:szCs w:val="22"/>
        </w:rPr>
        <w:t>nalysis of men</w:t>
      </w:r>
      <w:r>
        <w:rPr>
          <w:rFonts w:ascii="Book Antiqua" w:hAnsi="Book Antiqua" w:cs="GillSansStd-Bold"/>
          <w:bCs/>
          <w:sz w:val="22"/>
          <w:szCs w:val="22"/>
        </w:rPr>
        <w:t xml:space="preserve"> p</w:t>
      </w:r>
      <w:r w:rsidRPr="00491F93">
        <w:rPr>
          <w:rFonts w:ascii="Book Antiqua" w:hAnsi="Book Antiqua" w:cs="GillSansStd-Bold"/>
          <w:bCs/>
          <w:sz w:val="22"/>
          <w:szCs w:val="22"/>
        </w:rPr>
        <w:t>articipating in</w:t>
      </w:r>
      <w:r>
        <w:rPr>
          <w:rFonts w:ascii="Book Antiqua" w:hAnsi="Book Antiqua" w:cs="GillSansStd-Bold"/>
          <w:bCs/>
          <w:sz w:val="22"/>
          <w:szCs w:val="22"/>
        </w:rPr>
        <w:t xml:space="preserve"> g</w:t>
      </w:r>
      <w:r w:rsidRPr="00491F93">
        <w:rPr>
          <w:rFonts w:ascii="Book Antiqua" w:hAnsi="Book Antiqua" w:cs="GillSansStd-Bold"/>
          <w:bCs/>
          <w:sz w:val="22"/>
          <w:szCs w:val="22"/>
        </w:rPr>
        <w:t>ender-based violence</w:t>
      </w:r>
      <w:r>
        <w:rPr>
          <w:rFonts w:ascii="Book Antiqua" w:hAnsi="Book Antiqua" w:cs="GillSansStd-Bold"/>
          <w:bCs/>
          <w:sz w:val="22"/>
          <w:szCs w:val="22"/>
        </w:rPr>
        <w:t xml:space="preserve"> p</w:t>
      </w:r>
      <w:r w:rsidRPr="00491F93">
        <w:rPr>
          <w:rFonts w:ascii="Book Antiqua" w:hAnsi="Book Antiqua" w:cs="GillSansStd-Bold"/>
          <w:bCs/>
          <w:sz w:val="22"/>
          <w:szCs w:val="22"/>
        </w:rPr>
        <w:t>revention</w:t>
      </w:r>
      <w:r w:rsidRPr="00491F93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306E01">
        <w:rPr>
          <w:rFonts w:ascii="Book Antiqua" w:hAnsi="Book Antiqua"/>
          <w:i/>
          <w:color w:val="000000"/>
          <w:sz w:val="22"/>
          <w:szCs w:val="22"/>
        </w:rPr>
        <w:t>Journal of Interpersonal Violence</w:t>
      </w:r>
      <w:r>
        <w:rPr>
          <w:rFonts w:ascii="Book Antiqua" w:hAnsi="Book Antiqua"/>
          <w:i/>
          <w:color w:val="000000"/>
          <w:sz w:val="22"/>
          <w:szCs w:val="22"/>
        </w:rPr>
        <w:t xml:space="preserve">, 34, </w:t>
      </w:r>
      <w:r w:rsidRPr="00286F62">
        <w:rPr>
          <w:rFonts w:ascii="Book Antiqua" w:hAnsi="Book Antiqua"/>
          <w:color w:val="000000"/>
          <w:sz w:val="22"/>
          <w:szCs w:val="22"/>
        </w:rPr>
        <w:t>3438-3465.</w:t>
      </w:r>
    </w:p>
    <w:p w14:paraId="54D79F41" w14:textId="77777777" w:rsidR="00286F62" w:rsidRDefault="00286F62" w:rsidP="00A50D3F">
      <w:pPr>
        <w:pStyle w:val="TitleOfPaperCover"/>
        <w:tabs>
          <w:tab w:val="left" w:pos="720"/>
        </w:tabs>
        <w:spacing w:line="240" w:lineRule="auto"/>
        <w:ind w:left="720" w:hanging="720"/>
        <w:contextualSpacing/>
        <w:jc w:val="left"/>
        <w:rPr>
          <w:rFonts w:ascii="Book Antiqua" w:hAnsi="Book Antiqua"/>
          <w:sz w:val="22"/>
        </w:rPr>
      </w:pPr>
    </w:p>
    <w:p w14:paraId="0DE1E30B" w14:textId="414024FC" w:rsidR="00A50D3F" w:rsidRPr="00B87898" w:rsidRDefault="00A50D3F" w:rsidP="00A50D3F">
      <w:pPr>
        <w:pStyle w:val="TitleOfPaperCover"/>
        <w:tabs>
          <w:tab w:val="left" w:pos="720"/>
        </w:tabs>
        <w:spacing w:line="240" w:lineRule="auto"/>
        <w:ind w:left="720" w:hanging="720"/>
        <w:contextualSpacing/>
        <w:jc w:val="left"/>
        <w:rPr>
          <w:rFonts w:ascii="Book Antiqua" w:hAnsi="Book Antiqua"/>
          <w:color w:val="000000"/>
          <w:sz w:val="22"/>
        </w:rPr>
      </w:pPr>
      <w:r w:rsidRPr="00B87898">
        <w:rPr>
          <w:rFonts w:ascii="Book Antiqua" w:hAnsi="Book Antiqua"/>
          <w:sz w:val="22"/>
        </w:rPr>
        <w:t xml:space="preserve">Young, D.S. &amp; </w:t>
      </w:r>
      <w:r w:rsidRPr="00B87898">
        <w:rPr>
          <w:rFonts w:ascii="Book Antiqua" w:hAnsi="Book Antiqua"/>
          <w:b/>
          <w:sz w:val="22"/>
        </w:rPr>
        <w:t>Casey, E.A.</w:t>
      </w:r>
      <w:r w:rsidRPr="00B87898">
        <w:rPr>
          <w:rFonts w:ascii="Book Antiqua" w:hAnsi="Book Antiqua"/>
          <w:sz w:val="22"/>
        </w:rPr>
        <w:t xml:space="preserve"> (</w:t>
      </w:r>
      <w:r w:rsidR="001B7F50">
        <w:rPr>
          <w:rFonts w:ascii="Book Antiqua" w:hAnsi="Book Antiqua"/>
          <w:sz w:val="22"/>
        </w:rPr>
        <w:t>2019</w:t>
      </w:r>
      <w:r w:rsidRPr="00B87898">
        <w:rPr>
          <w:rFonts w:ascii="Book Antiqua" w:hAnsi="Book Antiqua"/>
          <w:sz w:val="22"/>
        </w:rPr>
        <w:t xml:space="preserve">). </w:t>
      </w:r>
      <w:r w:rsidRPr="00B87898">
        <w:rPr>
          <w:rFonts w:ascii="Book Antiqua" w:hAnsi="Book Antiqua"/>
          <w:color w:val="000000"/>
          <w:sz w:val="22"/>
        </w:rPr>
        <w:t>An examination of the sufficiency of small qualitative samples</w:t>
      </w:r>
      <w:r w:rsidRPr="00B87898">
        <w:rPr>
          <w:rFonts w:ascii="Book Antiqua" w:hAnsi="Book Antiqua"/>
          <w:i/>
          <w:color w:val="000000"/>
          <w:sz w:val="22"/>
        </w:rPr>
        <w:t>. Social Work Research</w:t>
      </w:r>
      <w:r w:rsidR="001B7F50">
        <w:rPr>
          <w:rFonts w:ascii="Book Antiqua" w:hAnsi="Book Antiqua"/>
          <w:i/>
          <w:color w:val="000000"/>
          <w:sz w:val="22"/>
        </w:rPr>
        <w:t xml:space="preserve">, 43, </w:t>
      </w:r>
      <w:r w:rsidR="001B7F50" w:rsidRPr="001B7F50">
        <w:rPr>
          <w:rFonts w:ascii="Book Antiqua" w:hAnsi="Book Antiqua"/>
          <w:color w:val="000000"/>
          <w:sz w:val="22"/>
        </w:rPr>
        <w:t>53-58</w:t>
      </w:r>
      <w:r w:rsidR="001B7F50">
        <w:rPr>
          <w:rFonts w:ascii="Book Antiqua" w:hAnsi="Book Antiqua"/>
          <w:i/>
          <w:color w:val="000000"/>
          <w:sz w:val="22"/>
        </w:rPr>
        <w:t>.</w:t>
      </w:r>
    </w:p>
    <w:p w14:paraId="2DCFDA4A" w14:textId="77777777" w:rsidR="00A50D3F" w:rsidRDefault="00A50D3F" w:rsidP="00055AA1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b/>
          <w:color w:val="000000"/>
          <w:sz w:val="22"/>
          <w:szCs w:val="22"/>
        </w:rPr>
      </w:pPr>
    </w:p>
    <w:p w14:paraId="73A38CB5" w14:textId="27FB6B5A" w:rsidR="00A45EE3" w:rsidRPr="00B87898" w:rsidRDefault="00A45EE3" w:rsidP="00A45EE3">
      <w:pPr>
        <w:pStyle w:val="TitleOfPaperCover"/>
        <w:tabs>
          <w:tab w:val="left" w:pos="720"/>
        </w:tabs>
        <w:spacing w:line="240" w:lineRule="auto"/>
        <w:ind w:left="720" w:hanging="720"/>
        <w:contextualSpacing/>
        <w:jc w:val="left"/>
        <w:rPr>
          <w:rFonts w:ascii="Book Antiqua" w:hAnsi="Book Antiqua"/>
          <w:sz w:val="22"/>
        </w:rPr>
      </w:pPr>
      <w:r w:rsidRPr="00B87898">
        <w:rPr>
          <w:rFonts w:ascii="Book Antiqua" w:hAnsi="Book Antiqua"/>
          <w:sz w:val="22"/>
        </w:rPr>
        <w:t xml:space="preserve">Allen, C.T., Carlson, J.M., </w:t>
      </w:r>
      <w:r w:rsidRPr="00B87898">
        <w:rPr>
          <w:rFonts w:ascii="Book Antiqua" w:hAnsi="Book Antiqua"/>
          <w:b/>
          <w:sz w:val="22"/>
        </w:rPr>
        <w:t>Casey, E.A</w:t>
      </w:r>
      <w:r w:rsidRPr="00B87898">
        <w:rPr>
          <w:rFonts w:ascii="Book Antiqua" w:hAnsi="Book Antiqua"/>
          <w:sz w:val="22"/>
        </w:rPr>
        <w:t xml:space="preserve">. , </w:t>
      </w:r>
      <w:proofErr w:type="spellStart"/>
      <w:r w:rsidRPr="00B87898">
        <w:rPr>
          <w:rFonts w:ascii="Book Antiqua" w:hAnsi="Book Antiqua"/>
          <w:sz w:val="22"/>
        </w:rPr>
        <w:t>Tolman</w:t>
      </w:r>
      <w:proofErr w:type="spellEnd"/>
      <w:r w:rsidRPr="00B87898">
        <w:rPr>
          <w:rFonts w:ascii="Book Antiqua" w:hAnsi="Book Antiqua"/>
          <w:sz w:val="22"/>
        </w:rPr>
        <w:t>, R. &amp; Leek, C.  (</w:t>
      </w:r>
      <w:r w:rsidR="005F5502">
        <w:rPr>
          <w:rFonts w:ascii="Book Antiqua" w:hAnsi="Book Antiqua"/>
          <w:sz w:val="22"/>
        </w:rPr>
        <w:t>2019</w:t>
      </w:r>
      <w:r w:rsidRPr="00B87898">
        <w:rPr>
          <w:rFonts w:ascii="Book Antiqua" w:hAnsi="Book Antiqua"/>
          <w:sz w:val="22"/>
        </w:rPr>
        <w:t xml:space="preserve">). Examining men’s perceptions of gender-based violence prevention programming content. </w:t>
      </w:r>
      <w:r>
        <w:rPr>
          <w:rFonts w:ascii="Book Antiqua" w:hAnsi="Book Antiqua"/>
          <w:i/>
          <w:sz w:val="22"/>
        </w:rPr>
        <w:t>Violence Against Women</w:t>
      </w:r>
      <w:r w:rsidR="005F5502">
        <w:rPr>
          <w:rFonts w:ascii="Book Antiqua" w:hAnsi="Book Antiqua"/>
          <w:i/>
          <w:sz w:val="22"/>
        </w:rPr>
        <w:t xml:space="preserve">, 25, </w:t>
      </w:r>
      <w:r w:rsidR="005F5502" w:rsidRPr="005F5502">
        <w:rPr>
          <w:rFonts w:ascii="Book Antiqua" w:hAnsi="Book Antiqua"/>
          <w:sz w:val="22"/>
        </w:rPr>
        <w:t>614-632.</w:t>
      </w:r>
    </w:p>
    <w:p w14:paraId="4B2810BF" w14:textId="77777777" w:rsidR="00A65F88" w:rsidRDefault="00A65F88" w:rsidP="00EC42BB">
      <w:pPr>
        <w:ind w:left="720" w:hanging="720"/>
        <w:rPr>
          <w:rFonts w:ascii="Book Antiqua" w:hAnsi="Book Antiqua"/>
          <w:sz w:val="22"/>
          <w:szCs w:val="22"/>
        </w:rPr>
      </w:pPr>
    </w:p>
    <w:p w14:paraId="04264315" w14:textId="513C4FBD" w:rsidR="00944AF7" w:rsidRPr="007F0C2A" w:rsidRDefault="00944AF7" w:rsidP="00944AF7">
      <w:pPr>
        <w:ind w:left="720" w:hanging="720"/>
        <w:contextualSpacing/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</w:pPr>
      <w:r w:rsidRPr="007F0C2A">
        <w:rPr>
          <w:rFonts w:ascii="Book Antiqua" w:hAnsi="Book Antiqua"/>
          <w:sz w:val="22"/>
          <w:szCs w:val="22"/>
        </w:rPr>
        <w:t xml:space="preserve">Carlson, J.M. &amp; </w:t>
      </w:r>
      <w:r w:rsidRPr="00220796">
        <w:rPr>
          <w:rFonts w:ascii="Book Antiqua" w:hAnsi="Book Antiqua"/>
          <w:b/>
          <w:sz w:val="22"/>
          <w:szCs w:val="22"/>
        </w:rPr>
        <w:t>Casey, E.A.</w:t>
      </w:r>
      <w:r w:rsidRPr="007F0C2A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 xml:space="preserve">2018). </w:t>
      </w:r>
      <w:r w:rsidRPr="007F0C2A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Perceptions of men who have used intimate partner violence on creating a transition to fatherhood program. </w:t>
      </w:r>
      <w:r w:rsidRPr="007F0C2A">
        <w:rPr>
          <w:rFonts w:ascii="Book Antiqua" w:hAnsi="Book Antiqua" w:cs="Segoe UI"/>
          <w:i/>
          <w:color w:val="212121"/>
          <w:sz w:val="22"/>
          <w:szCs w:val="22"/>
          <w:shd w:val="clear" w:color="auto" w:fill="FFFFFF"/>
        </w:rPr>
        <w:t xml:space="preserve">Journal of Family </w:t>
      </w:r>
      <w:r w:rsidRPr="00944AF7">
        <w:rPr>
          <w:rFonts w:ascii="Book Antiqua" w:hAnsi="Book Antiqua" w:cs="Segoe UI"/>
          <w:i/>
          <w:color w:val="212121"/>
          <w:sz w:val="22"/>
          <w:szCs w:val="22"/>
          <w:shd w:val="clear" w:color="auto" w:fill="FFFFFF"/>
        </w:rPr>
        <w:t xml:space="preserve">Violence, </w:t>
      </w:r>
      <w:r>
        <w:rPr>
          <w:rFonts w:ascii="Book Antiqua" w:hAnsi="Book Antiqua" w:cs="Arial"/>
          <w:color w:val="333333"/>
          <w:sz w:val="21"/>
          <w:szCs w:val="21"/>
          <w:shd w:val="clear" w:color="auto" w:fill="FFFFFF"/>
        </w:rPr>
        <w:t>33</w:t>
      </w:r>
      <w:r w:rsidRPr="00944AF7">
        <w:rPr>
          <w:rFonts w:ascii="Book Antiqua" w:hAnsi="Book Antiqua" w:cs="Arial"/>
          <w:color w:val="333333"/>
          <w:sz w:val="21"/>
          <w:szCs w:val="21"/>
          <w:shd w:val="clear" w:color="auto" w:fill="FFFFFF"/>
        </w:rPr>
        <w:t>, 457-468</w:t>
      </w:r>
    </w:p>
    <w:p w14:paraId="6E70AA91" w14:textId="77777777" w:rsidR="00944AF7" w:rsidRDefault="00944AF7" w:rsidP="003B62E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b/>
          <w:color w:val="000000"/>
          <w:sz w:val="22"/>
          <w:szCs w:val="22"/>
        </w:rPr>
      </w:pPr>
    </w:p>
    <w:p w14:paraId="5287D01D" w14:textId="0C0A5957" w:rsidR="003B62E5" w:rsidRDefault="000148ED" w:rsidP="003B62E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i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*</w:t>
      </w:r>
      <w:bookmarkStart w:id="5" w:name="_Hlk72663864"/>
      <w:r w:rsidR="003B62E5" w:rsidRPr="00104109">
        <w:rPr>
          <w:rFonts w:ascii="Book Antiqua" w:hAnsi="Book Antiqua"/>
          <w:b/>
          <w:color w:val="000000"/>
          <w:sz w:val="22"/>
          <w:szCs w:val="22"/>
        </w:rPr>
        <w:t>Casey, E.A</w:t>
      </w:r>
      <w:r w:rsidR="003B62E5" w:rsidRPr="00104109">
        <w:rPr>
          <w:rFonts w:ascii="Book Antiqua" w:hAnsi="Book Antiqua"/>
          <w:color w:val="000000"/>
          <w:sz w:val="22"/>
          <w:szCs w:val="22"/>
        </w:rPr>
        <w:t xml:space="preserve">., </w:t>
      </w:r>
      <w:r w:rsidR="003B62E5">
        <w:rPr>
          <w:rFonts w:ascii="Book Antiqua" w:hAnsi="Book Antiqua"/>
          <w:color w:val="000000"/>
          <w:sz w:val="22"/>
          <w:szCs w:val="22"/>
        </w:rPr>
        <w:t xml:space="preserve">Carlson, J.M., Two Bulls, S. &amp; </w:t>
      </w:r>
      <w:proofErr w:type="spellStart"/>
      <w:r w:rsidR="003B62E5" w:rsidRPr="00104109">
        <w:rPr>
          <w:rFonts w:ascii="Book Antiqua" w:hAnsi="Book Antiqua"/>
          <w:color w:val="000000"/>
          <w:sz w:val="22"/>
          <w:szCs w:val="22"/>
        </w:rPr>
        <w:t>Yager</w:t>
      </w:r>
      <w:proofErr w:type="spellEnd"/>
      <w:r w:rsidR="003B62E5" w:rsidRPr="00104109">
        <w:rPr>
          <w:rFonts w:ascii="Book Antiqua" w:hAnsi="Book Antiqua"/>
          <w:color w:val="000000"/>
          <w:sz w:val="22"/>
          <w:szCs w:val="22"/>
        </w:rPr>
        <w:t>, A. (</w:t>
      </w:r>
      <w:r w:rsidR="003B62E5">
        <w:rPr>
          <w:rFonts w:ascii="Book Antiqua" w:hAnsi="Book Antiqua"/>
          <w:color w:val="000000"/>
          <w:sz w:val="22"/>
          <w:szCs w:val="22"/>
        </w:rPr>
        <w:t>2018</w:t>
      </w:r>
      <w:r w:rsidR="003B62E5" w:rsidRPr="00104109">
        <w:rPr>
          <w:rFonts w:ascii="Book Antiqua" w:hAnsi="Book Antiqua"/>
          <w:color w:val="000000"/>
          <w:sz w:val="22"/>
          <w:szCs w:val="22"/>
        </w:rPr>
        <w:t>). Gender transformative approaches to engaging men in gender-based violence prevention: A review and conceptual model</w:t>
      </w:r>
      <w:r w:rsidR="003B62E5">
        <w:rPr>
          <w:rFonts w:ascii="Book Antiqua" w:hAnsi="Book Antiqua"/>
          <w:color w:val="000000"/>
          <w:sz w:val="22"/>
          <w:szCs w:val="22"/>
        </w:rPr>
        <w:t xml:space="preserve">. </w:t>
      </w:r>
      <w:r w:rsidR="003B62E5" w:rsidRPr="00104109">
        <w:rPr>
          <w:rFonts w:ascii="Book Antiqua" w:hAnsi="Book Antiqua"/>
          <w:i/>
          <w:color w:val="000000"/>
          <w:sz w:val="22"/>
          <w:szCs w:val="22"/>
        </w:rPr>
        <w:t>Trauma, Violence, and Abuse</w:t>
      </w:r>
      <w:r w:rsidR="003B62E5">
        <w:rPr>
          <w:rFonts w:ascii="Book Antiqua" w:hAnsi="Book Antiqua"/>
          <w:i/>
          <w:color w:val="000000"/>
          <w:sz w:val="22"/>
          <w:szCs w:val="22"/>
        </w:rPr>
        <w:t xml:space="preserve">, 19, </w:t>
      </w:r>
      <w:r w:rsidR="003B62E5" w:rsidRPr="003B62E5">
        <w:rPr>
          <w:rFonts w:ascii="Book Antiqua" w:hAnsi="Book Antiqua"/>
          <w:color w:val="000000"/>
          <w:sz w:val="22"/>
          <w:szCs w:val="22"/>
        </w:rPr>
        <w:t>231-246.</w:t>
      </w:r>
    </w:p>
    <w:bookmarkEnd w:id="5"/>
    <w:p w14:paraId="3F47C094" w14:textId="77777777" w:rsidR="003B62E5" w:rsidRDefault="003B62E5" w:rsidP="003B62E5">
      <w:pPr>
        <w:ind w:left="720" w:hanging="720"/>
        <w:contextualSpacing/>
        <w:rPr>
          <w:rFonts w:ascii="Book Antiqua" w:hAnsi="Book Antiqua"/>
          <w:b/>
          <w:sz w:val="22"/>
          <w:szCs w:val="22"/>
        </w:rPr>
      </w:pPr>
    </w:p>
    <w:p w14:paraId="19D21439" w14:textId="04F87426" w:rsidR="00BE05E0" w:rsidRDefault="00BE05E0" w:rsidP="00BE05E0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CF4A02">
        <w:rPr>
          <w:rFonts w:ascii="Book Antiqua" w:hAnsi="Book Antiqua"/>
          <w:sz w:val="22"/>
          <w:szCs w:val="22"/>
        </w:rPr>
        <w:t xml:space="preserve">Davis, K.C., Masters, N.T., </w:t>
      </w:r>
      <w:r w:rsidRPr="00CF4A02">
        <w:rPr>
          <w:rFonts w:ascii="Book Antiqua" w:hAnsi="Book Antiqua"/>
          <w:b/>
          <w:sz w:val="22"/>
          <w:szCs w:val="22"/>
        </w:rPr>
        <w:t>Casey, E.A.,</w:t>
      </w:r>
      <w:r w:rsidRPr="00CF4A0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F4A02">
        <w:rPr>
          <w:rFonts w:ascii="Book Antiqua" w:hAnsi="Book Antiqua"/>
          <w:sz w:val="22"/>
          <w:szCs w:val="22"/>
        </w:rPr>
        <w:t>Kajumulo</w:t>
      </w:r>
      <w:proofErr w:type="spellEnd"/>
      <w:r w:rsidRPr="00CF4A02">
        <w:rPr>
          <w:rFonts w:ascii="Book Antiqua" w:hAnsi="Book Antiqua"/>
          <w:sz w:val="22"/>
          <w:szCs w:val="22"/>
        </w:rPr>
        <w:t>, K., Norris, J. &amp; George, W.H. (</w:t>
      </w:r>
      <w:r w:rsidRPr="00814450">
        <w:rPr>
          <w:rFonts w:ascii="Book Antiqua" w:hAnsi="Book Antiqua"/>
          <w:sz w:val="22"/>
          <w:szCs w:val="22"/>
        </w:rPr>
        <w:t>201</w:t>
      </w:r>
      <w:r>
        <w:rPr>
          <w:rFonts w:ascii="Book Antiqua" w:hAnsi="Book Antiqua"/>
          <w:sz w:val="22"/>
          <w:szCs w:val="22"/>
        </w:rPr>
        <w:t xml:space="preserve">8) </w:t>
      </w:r>
      <w:r>
        <w:rPr>
          <w:rFonts w:ascii="Book Antiqua" w:hAnsi="Book Antiqua"/>
          <w:color w:val="000000"/>
          <w:sz w:val="22"/>
          <w:szCs w:val="22"/>
        </w:rPr>
        <w:t>H</w:t>
      </w:r>
      <w:r w:rsidRPr="00CF4A02">
        <w:rPr>
          <w:rFonts w:ascii="Book Antiqua" w:hAnsi="Book Antiqua"/>
          <w:color w:val="000000"/>
          <w:sz w:val="22"/>
          <w:szCs w:val="22"/>
        </w:rPr>
        <w:t>ow childhood maltreatment profiles of male victims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CF4A02">
        <w:rPr>
          <w:rFonts w:ascii="Book Antiqua" w:hAnsi="Book Antiqua"/>
          <w:color w:val="000000"/>
          <w:sz w:val="22"/>
          <w:szCs w:val="22"/>
        </w:rPr>
        <w:t>predict adult perpetration and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CF4A02">
        <w:rPr>
          <w:rFonts w:ascii="Book Antiqua" w:hAnsi="Book Antiqua"/>
          <w:color w:val="000000"/>
          <w:sz w:val="22"/>
          <w:szCs w:val="22"/>
        </w:rPr>
        <w:t>psychosocial functioning</w:t>
      </w:r>
      <w:r w:rsidRPr="00CF4A02">
        <w:rPr>
          <w:rFonts w:ascii="Book Antiqua" w:hAnsi="Book Antiqua"/>
          <w:i/>
          <w:color w:val="000000"/>
          <w:sz w:val="22"/>
          <w:szCs w:val="22"/>
        </w:rPr>
        <w:t>. J</w:t>
      </w:r>
      <w:r w:rsidR="006B0A74">
        <w:rPr>
          <w:rFonts w:ascii="Book Antiqua" w:hAnsi="Book Antiqua"/>
          <w:i/>
          <w:color w:val="000000"/>
          <w:sz w:val="22"/>
          <w:szCs w:val="22"/>
        </w:rPr>
        <w:t>ournal of Interpersonal Violence</w:t>
      </w:r>
      <w:r>
        <w:rPr>
          <w:rFonts w:ascii="Book Antiqua" w:hAnsi="Book Antiqua"/>
          <w:i/>
          <w:color w:val="000000"/>
          <w:sz w:val="22"/>
          <w:szCs w:val="22"/>
        </w:rPr>
        <w:t xml:space="preserve">, 33, </w:t>
      </w:r>
      <w:r w:rsidRPr="00930144">
        <w:rPr>
          <w:rFonts w:ascii="Book Antiqua" w:hAnsi="Book Antiqua"/>
          <w:color w:val="000000"/>
          <w:sz w:val="22"/>
          <w:szCs w:val="22"/>
        </w:rPr>
        <w:t>915-937</w:t>
      </w:r>
      <w:r>
        <w:rPr>
          <w:rFonts w:ascii="Book Antiqua" w:hAnsi="Book Antiqua"/>
          <w:i/>
          <w:color w:val="000000"/>
          <w:sz w:val="22"/>
          <w:szCs w:val="22"/>
        </w:rPr>
        <w:t xml:space="preserve">. </w:t>
      </w:r>
      <w:r w:rsidRPr="0095070B">
        <w:rPr>
          <w:rFonts w:ascii="Book Antiqua" w:hAnsi="Book Antiqua"/>
          <w:color w:val="000000"/>
          <w:sz w:val="22"/>
          <w:szCs w:val="22"/>
          <w:shd w:val="clear" w:color="auto" w:fill="FFFFFF"/>
        </w:rPr>
        <w:t>PMCID:  In progress</w:t>
      </w:r>
    </w:p>
    <w:p w14:paraId="2B5E8BA0" w14:textId="77777777" w:rsidR="00BE05E0" w:rsidRDefault="00BE05E0" w:rsidP="00BE05E0">
      <w:pPr>
        <w:pStyle w:val="Field"/>
        <w:spacing w:before="0" w:after="0"/>
        <w:ind w:left="720" w:hanging="720"/>
        <w:contextualSpacing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</w:p>
    <w:p w14:paraId="62C5A4FC" w14:textId="4AA6374B" w:rsidR="00055AA1" w:rsidRPr="00EE3A29" w:rsidRDefault="00055AA1" w:rsidP="00055AA1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</w:rPr>
      </w:pPr>
      <w:r w:rsidRPr="00311A9C">
        <w:rPr>
          <w:rFonts w:ascii="Book Antiqua" w:hAnsi="Book Antiqua"/>
          <w:b/>
          <w:color w:val="000000"/>
          <w:sz w:val="22"/>
          <w:szCs w:val="22"/>
        </w:rPr>
        <w:t>Casey, E.A.,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Storer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, H.L., &amp;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Herrenkohl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, T.I., (</w:t>
      </w:r>
      <w:r w:rsidR="00930144">
        <w:rPr>
          <w:rFonts w:ascii="Book Antiqua" w:hAnsi="Book Antiqua"/>
          <w:color w:val="000000"/>
          <w:sz w:val="22"/>
          <w:szCs w:val="22"/>
        </w:rPr>
        <w:t>2018</w:t>
      </w:r>
      <w:r w:rsidRPr="00EE3A29">
        <w:rPr>
          <w:rFonts w:ascii="Book Antiqua" w:hAnsi="Book Antiqua"/>
          <w:color w:val="000000"/>
          <w:sz w:val="22"/>
          <w:szCs w:val="22"/>
        </w:rPr>
        <w:t>).  M</w:t>
      </w:r>
      <w:r w:rsidRPr="00EE3A29">
        <w:rPr>
          <w:rFonts w:ascii="Book Antiqua" w:hAnsi="Book Antiqua"/>
          <w:sz w:val="22"/>
          <w:szCs w:val="22"/>
        </w:rPr>
        <w:t xml:space="preserve">apping a continuum of adolescent helping and bystander behavior within the context of dating violence and bullying. </w:t>
      </w:r>
      <w:r w:rsidRPr="00EE3A29">
        <w:rPr>
          <w:rFonts w:ascii="Book Antiqua" w:hAnsi="Book Antiqua"/>
          <w:i/>
          <w:sz w:val="22"/>
          <w:szCs w:val="22"/>
        </w:rPr>
        <w:t>American Journal of Orthopsychiatry</w:t>
      </w:r>
      <w:r w:rsidR="00930144">
        <w:rPr>
          <w:rFonts w:ascii="Book Antiqua" w:hAnsi="Book Antiqua"/>
          <w:i/>
          <w:sz w:val="22"/>
          <w:szCs w:val="22"/>
        </w:rPr>
        <w:t xml:space="preserve">, 88, </w:t>
      </w:r>
      <w:r w:rsidR="00930144" w:rsidRPr="00930144">
        <w:rPr>
          <w:rFonts w:ascii="Book Antiqua" w:hAnsi="Book Antiqua"/>
          <w:sz w:val="22"/>
          <w:szCs w:val="22"/>
        </w:rPr>
        <w:t>335-345.</w:t>
      </w:r>
    </w:p>
    <w:p w14:paraId="5357453E" w14:textId="77777777" w:rsidR="00055AA1" w:rsidRPr="00EE3A29" w:rsidRDefault="00055AA1" w:rsidP="003672BF">
      <w:pPr>
        <w:ind w:left="720" w:hanging="720"/>
        <w:rPr>
          <w:rFonts w:ascii="Book Antiqua" w:hAnsi="Book Antiqua"/>
          <w:b/>
          <w:sz w:val="22"/>
          <w:szCs w:val="22"/>
        </w:rPr>
      </w:pPr>
    </w:p>
    <w:p w14:paraId="06C7B5D7" w14:textId="74EF0F87" w:rsidR="0084107A" w:rsidRPr="001A2BEB" w:rsidRDefault="0084107A" w:rsidP="0084107A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</w:rPr>
      </w:pPr>
      <w:r w:rsidRPr="003143D5">
        <w:rPr>
          <w:rFonts w:ascii="Book Antiqua" w:hAnsi="Book Antiqua"/>
          <w:b/>
          <w:color w:val="000000"/>
          <w:sz w:val="22"/>
          <w:szCs w:val="22"/>
        </w:rPr>
        <w:lastRenderedPageBreak/>
        <w:t xml:space="preserve">Casey, E.A., </w:t>
      </w:r>
      <w:r>
        <w:rPr>
          <w:rFonts w:ascii="Book Antiqua" w:hAnsi="Book Antiqua"/>
          <w:color w:val="000000"/>
          <w:sz w:val="22"/>
          <w:szCs w:val="22"/>
        </w:rPr>
        <w:t xml:space="preserve">Leek, C.,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Tolman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, R.,</w:t>
      </w:r>
      <w:r w:rsidRPr="003143D5">
        <w:rPr>
          <w:rFonts w:ascii="Book Antiqua" w:hAnsi="Book Antiqua"/>
          <w:color w:val="000000"/>
          <w:sz w:val="22"/>
          <w:szCs w:val="22"/>
        </w:rPr>
        <w:t xml:space="preserve"> Allen, C.T. &amp; Carlson, J.M. (</w:t>
      </w:r>
      <w:r>
        <w:rPr>
          <w:rFonts w:ascii="Book Antiqua" w:hAnsi="Book Antiqua"/>
          <w:color w:val="000000"/>
          <w:sz w:val="22"/>
          <w:szCs w:val="22"/>
        </w:rPr>
        <w:t>2017</w:t>
      </w:r>
      <w:r w:rsidRPr="003143D5">
        <w:rPr>
          <w:rFonts w:ascii="Book Antiqua" w:hAnsi="Book Antiqua"/>
          <w:color w:val="000000"/>
          <w:sz w:val="22"/>
          <w:szCs w:val="22"/>
        </w:rPr>
        <w:t xml:space="preserve">). Getting men in the room: </w:t>
      </w:r>
      <w:r w:rsidRPr="003143D5">
        <w:rPr>
          <w:rFonts w:ascii="Book Antiqua" w:hAnsi="Book Antiqua"/>
          <w:sz w:val="22"/>
          <w:szCs w:val="22"/>
        </w:rPr>
        <w:t xml:space="preserve">Perceptions of effective strategies to initiate men’s involvement in gender-based violence prevention in a global sample. </w:t>
      </w:r>
      <w:r w:rsidRPr="003143D5">
        <w:rPr>
          <w:rFonts w:ascii="Book Antiqua" w:hAnsi="Book Antiqua"/>
          <w:i/>
          <w:sz w:val="22"/>
          <w:szCs w:val="22"/>
        </w:rPr>
        <w:t>Culture, Health, and Sexuality</w:t>
      </w:r>
      <w:r>
        <w:rPr>
          <w:rFonts w:ascii="Book Antiqua" w:hAnsi="Book Antiqua"/>
          <w:i/>
          <w:sz w:val="22"/>
          <w:szCs w:val="22"/>
        </w:rPr>
        <w:t xml:space="preserve">, 19, </w:t>
      </w:r>
      <w:r w:rsidRPr="001A2BEB">
        <w:rPr>
          <w:rFonts w:ascii="Book Antiqua" w:hAnsi="Book Antiqua"/>
          <w:sz w:val="22"/>
          <w:szCs w:val="22"/>
        </w:rPr>
        <w:t>979-995.</w:t>
      </w:r>
    </w:p>
    <w:p w14:paraId="3697ABE8" w14:textId="77777777" w:rsidR="0084107A" w:rsidRDefault="0084107A" w:rsidP="000F5549">
      <w:pPr>
        <w:ind w:left="720" w:hanging="720"/>
        <w:contextualSpacing/>
        <w:rPr>
          <w:rFonts w:ascii="Book Antiqua" w:hAnsi="Book Antiqua"/>
          <w:b/>
          <w:sz w:val="22"/>
          <w:szCs w:val="22"/>
        </w:rPr>
      </w:pPr>
    </w:p>
    <w:p w14:paraId="6A37C635" w14:textId="109E4948" w:rsidR="00E564EF" w:rsidRPr="00E564EF" w:rsidRDefault="00E564EF" w:rsidP="00E564EF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</w:rPr>
      </w:pPr>
      <w:proofErr w:type="spellStart"/>
      <w:r w:rsidRPr="000D28F5">
        <w:rPr>
          <w:rFonts w:ascii="Book Antiqua" w:hAnsi="Book Antiqua"/>
          <w:sz w:val="22"/>
          <w:szCs w:val="22"/>
        </w:rPr>
        <w:t>Storer</w:t>
      </w:r>
      <w:proofErr w:type="spellEnd"/>
      <w:r w:rsidRPr="000D28F5">
        <w:rPr>
          <w:rFonts w:ascii="Book Antiqua" w:hAnsi="Book Antiqua"/>
          <w:sz w:val="22"/>
          <w:szCs w:val="22"/>
        </w:rPr>
        <w:t xml:space="preserve">, H.L., </w:t>
      </w:r>
      <w:r w:rsidRPr="000D28F5">
        <w:rPr>
          <w:rFonts w:ascii="Book Antiqua" w:hAnsi="Book Antiqua"/>
          <w:b/>
          <w:sz w:val="22"/>
          <w:szCs w:val="22"/>
        </w:rPr>
        <w:t>Casey, E.</w:t>
      </w:r>
      <w:r w:rsidRPr="00F603EE">
        <w:rPr>
          <w:rFonts w:ascii="Book Antiqua" w:hAnsi="Book Antiqua"/>
          <w:b/>
          <w:sz w:val="22"/>
          <w:szCs w:val="22"/>
        </w:rPr>
        <w:t>A</w:t>
      </w:r>
      <w:r w:rsidRPr="00BB7D67">
        <w:rPr>
          <w:rFonts w:ascii="Book Antiqua" w:hAnsi="Book Antiqua"/>
          <w:sz w:val="22"/>
          <w:szCs w:val="22"/>
        </w:rPr>
        <w:t xml:space="preserve">., </w:t>
      </w:r>
      <w:r>
        <w:rPr>
          <w:rFonts w:ascii="Book Antiqua" w:hAnsi="Book Antiqua"/>
          <w:sz w:val="22"/>
          <w:szCs w:val="22"/>
        </w:rPr>
        <w:t xml:space="preserve">&amp; </w:t>
      </w:r>
      <w:proofErr w:type="spellStart"/>
      <w:r>
        <w:rPr>
          <w:rFonts w:ascii="Book Antiqua" w:hAnsi="Book Antiqua"/>
          <w:sz w:val="22"/>
          <w:szCs w:val="22"/>
        </w:rPr>
        <w:t>Herrenkohl</w:t>
      </w:r>
      <w:proofErr w:type="spellEnd"/>
      <w:r>
        <w:rPr>
          <w:rFonts w:ascii="Book Antiqua" w:hAnsi="Book Antiqua"/>
          <w:sz w:val="22"/>
          <w:szCs w:val="22"/>
        </w:rPr>
        <w:t>, T. (2017</w:t>
      </w:r>
      <w:r>
        <w:rPr>
          <w:rFonts w:ascii="Book Antiqua" w:hAnsi="Book Antiqua"/>
          <w:i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D</w:t>
      </w:r>
      <w:r w:rsidRPr="00BB7D67">
        <w:rPr>
          <w:rFonts w:ascii="Book Antiqua" w:hAnsi="Book Antiqua" w:cs="Arial"/>
          <w:bCs/>
          <w:sz w:val="22"/>
          <w:szCs w:val="22"/>
        </w:rPr>
        <w:t>eveloping “whole schoo</w:t>
      </w:r>
      <w:r>
        <w:rPr>
          <w:rFonts w:ascii="Book Antiqua" w:hAnsi="Book Antiqua" w:cs="Arial"/>
          <w:bCs/>
          <w:sz w:val="22"/>
          <w:szCs w:val="22"/>
        </w:rPr>
        <w:t xml:space="preserve">l” bystander interventions: The role of school </w:t>
      </w:r>
      <w:r w:rsidRPr="00BB7D67">
        <w:rPr>
          <w:rFonts w:ascii="Book Antiqua" w:hAnsi="Book Antiqua" w:cs="Arial"/>
          <w:bCs/>
          <w:sz w:val="22"/>
          <w:szCs w:val="22"/>
        </w:rPr>
        <w:t>settings in influencing adolescents</w:t>
      </w:r>
      <w:r w:rsidR="0036321A">
        <w:rPr>
          <w:rFonts w:ascii="Book Antiqua" w:hAnsi="Book Antiqua" w:cs="Arial"/>
          <w:bCs/>
          <w:sz w:val="22"/>
          <w:szCs w:val="22"/>
        </w:rPr>
        <w:t>’</w:t>
      </w:r>
      <w:r w:rsidRPr="00BB7D67">
        <w:rPr>
          <w:rFonts w:ascii="Book Antiqua" w:hAnsi="Book Antiqua" w:cs="Arial"/>
          <w:bCs/>
          <w:sz w:val="22"/>
          <w:szCs w:val="22"/>
        </w:rPr>
        <w:t xml:space="preserve"> responses to dating violence and bullying</w:t>
      </w:r>
      <w:r>
        <w:rPr>
          <w:rFonts w:ascii="Book Antiqua" w:hAnsi="Book Antiqua" w:cs="Arial"/>
          <w:bCs/>
          <w:sz w:val="22"/>
          <w:szCs w:val="22"/>
        </w:rPr>
        <w:t xml:space="preserve">. </w:t>
      </w:r>
      <w:r>
        <w:rPr>
          <w:rFonts w:ascii="Book Antiqua" w:hAnsi="Book Antiqua" w:cs="Arial"/>
          <w:bCs/>
          <w:i/>
          <w:sz w:val="22"/>
          <w:szCs w:val="22"/>
        </w:rPr>
        <w:t>Child and Youth Services Review, 74</w:t>
      </w:r>
      <w:r w:rsidRPr="00E564EF">
        <w:rPr>
          <w:rFonts w:ascii="Book Antiqua" w:hAnsi="Book Antiqua" w:cs="Arial"/>
          <w:bCs/>
          <w:sz w:val="22"/>
          <w:szCs w:val="22"/>
        </w:rPr>
        <w:t>, 87-95.</w:t>
      </w:r>
    </w:p>
    <w:p w14:paraId="78BBCE4B" w14:textId="77777777" w:rsidR="00E564EF" w:rsidRDefault="00E564EF" w:rsidP="000F5549">
      <w:pPr>
        <w:ind w:left="720" w:hanging="720"/>
        <w:contextualSpacing/>
        <w:rPr>
          <w:rFonts w:ascii="Book Antiqua" w:hAnsi="Book Antiqua"/>
          <w:b/>
          <w:sz w:val="22"/>
          <w:szCs w:val="22"/>
        </w:rPr>
      </w:pPr>
    </w:p>
    <w:p w14:paraId="5A197D51" w14:textId="489CC7C3" w:rsidR="000F5549" w:rsidRDefault="000F5549" w:rsidP="000F5549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6355E5">
        <w:rPr>
          <w:rFonts w:ascii="Book Antiqua" w:hAnsi="Book Antiqua"/>
          <w:b/>
          <w:sz w:val="22"/>
          <w:szCs w:val="22"/>
        </w:rPr>
        <w:t>Casey, E.A</w:t>
      </w:r>
      <w:r w:rsidRPr="006355E5">
        <w:rPr>
          <w:rFonts w:ascii="Book Antiqua" w:hAnsi="Book Antiqua"/>
          <w:sz w:val="22"/>
          <w:szCs w:val="22"/>
        </w:rPr>
        <w:t xml:space="preserve">., </w:t>
      </w:r>
      <w:proofErr w:type="spellStart"/>
      <w:r w:rsidRPr="006355E5">
        <w:rPr>
          <w:rFonts w:ascii="Book Antiqua" w:hAnsi="Book Antiqua"/>
          <w:sz w:val="22"/>
          <w:szCs w:val="22"/>
        </w:rPr>
        <w:t>Tolman</w:t>
      </w:r>
      <w:proofErr w:type="spellEnd"/>
      <w:r w:rsidRPr="006355E5">
        <w:rPr>
          <w:rFonts w:ascii="Book Antiqua" w:hAnsi="Book Antiqua"/>
          <w:sz w:val="22"/>
          <w:szCs w:val="22"/>
        </w:rPr>
        <w:t xml:space="preserve">, R., Carlson, J.M., </w:t>
      </w:r>
      <w:proofErr w:type="spellStart"/>
      <w:r w:rsidRPr="006355E5">
        <w:rPr>
          <w:rFonts w:ascii="Book Antiqua" w:hAnsi="Book Antiqua"/>
          <w:sz w:val="22"/>
          <w:szCs w:val="22"/>
        </w:rPr>
        <w:t>Storer</w:t>
      </w:r>
      <w:proofErr w:type="spellEnd"/>
      <w:r w:rsidRPr="006355E5">
        <w:rPr>
          <w:rFonts w:ascii="Book Antiqua" w:hAnsi="Book Antiqua"/>
          <w:sz w:val="22"/>
          <w:szCs w:val="22"/>
        </w:rPr>
        <w:t>, H., &amp; Allen, C.T. (</w:t>
      </w:r>
      <w:r>
        <w:rPr>
          <w:rFonts w:ascii="Book Antiqua" w:hAnsi="Book Antiqua"/>
          <w:sz w:val="22"/>
          <w:szCs w:val="22"/>
        </w:rPr>
        <w:t>2017</w:t>
      </w:r>
      <w:r w:rsidRPr="006355E5">
        <w:rPr>
          <w:rFonts w:ascii="Book Antiqua" w:hAnsi="Book Antiqua"/>
          <w:i/>
          <w:sz w:val="22"/>
          <w:szCs w:val="22"/>
        </w:rPr>
        <w:t>)</w:t>
      </w:r>
      <w:r w:rsidR="00160AED">
        <w:rPr>
          <w:rFonts w:ascii="Book Antiqua" w:hAnsi="Book Antiqua"/>
          <w:i/>
          <w:sz w:val="22"/>
          <w:szCs w:val="22"/>
        </w:rPr>
        <w:t>.</w:t>
      </w:r>
      <w:r w:rsidRPr="006355E5">
        <w:rPr>
          <w:rFonts w:ascii="Book Antiqua" w:hAnsi="Book Antiqua"/>
          <w:i/>
          <w:sz w:val="22"/>
          <w:szCs w:val="22"/>
        </w:rPr>
        <w:t xml:space="preserve"> </w:t>
      </w:r>
      <w:r w:rsidRPr="006355E5">
        <w:rPr>
          <w:rFonts w:ascii="Book Antiqua" w:hAnsi="Book Antiqua"/>
          <w:sz w:val="22"/>
          <w:szCs w:val="22"/>
        </w:rPr>
        <w:t xml:space="preserve">What motivates men’s involvement in gender-based violence prevention?:  Latent class profiles and correlates in an international sample of men.  </w:t>
      </w:r>
      <w:r w:rsidRPr="006355E5">
        <w:rPr>
          <w:rFonts w:ascii="Book Antiqua" w:hAnsi="Book Antiqua"/>
          <w:i/>
          <w:sz w:val="22"/>
          <w:szCs w:val="22"/>
        </w:rPr>
        <w:t>Men and Masculinities</w:t>
      </w:r>
      <w:r>
        <w:rPr>
          <w:rFonts w:ascii="Book Antiqua" w:hAnsi="Book Antiqua"/>
          <w:i/>
          <w:sz w:val="22"/>
          <w:szCs w:val="22"/>
        </w:rPr>
        <w:t xml:space="preserve">, 20, </w:t>
      </w:r>
      <w:r w:rsidRPr="000F5549">
        <w:rPr>
          <w:rFonts w:ascii="Book Antiqua" w:hAnsi="Book Antiqua"/>
          <w:sz w:val="22"/>
          <w:szCs w:val="22"/>
        </w:rPr>
        <w:t>294-316.</w:t>
      </w:r>
    </w:p>
    <w:p w14:paraId="1EE983CA" w14:textId="77777777" w:rsidR="000F5549" w:rsidRDefault="000F5549" w:rsidP="003672BF">
      <w:pPr>
        <w:ind w:left="720" w:hanging="720"/>
        <w:rPr>
          <w:rFonts w:ascii="Book Antiqua" w:hAnsi="Book Antiqua"/>
          <w:color w:val="212121"/>
          <w:sz w:val="22"/>
          <w:szCs w:val="22"/>
          <w:shd w:val="clear" w:color="auto" w:fill="F2F2F2"/>
        </w:rPr>
      </w:pPr>
    </w:p>
    <w:p w14:paraId="49C18EBD" w14:textId="38B30808" w:rsidR="005B7107" w:rsidRDefault="000148ED" w:rsidP="003672BF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</w:t>
      </w:r>
      <w:r w:rsidR="005B7107" w:rsidRPr="005B7107">
        <w:rPr>
          <w:rFonts w:ascii="Book Antiqua" w:hAnsi="Book Antiqua"/>
          <w:sz w:val="22"/>
          <w:szCs w:val="22"/>
        </w:rPr>
        <w:t xml:space="preserve">Masters, N.T., Morrison, D.M., </w:t>
      </w:r>
      <w:proofErr w:type="spellStart"/>
      <w:r w:rsidR="005B7107" w:rsidRPr="005B7107">
        <w:rPr>
          <w:rFonts w:ascii="Book Antiqua" w:hAnsi="Book Antiqua"/>
          <w:sz w:val="22"/>
          <w:szCs w:val="22"/>
        </w:rPr>
        <w:t>Querna</w:t>
      </w:r>
      <w:proofErr w:type="spellEnd"/>
      <w:r w:rsidR="005B7107" w:rsidRPr="005B7107">
        <w:rPr>
          <w:rFonts w:ascii="Book Antiqua" w:hAnsi="Book Antiqua"/>
          <w:sz w:val="22"/>
          <w:szCs w:val="22"/>
        </w:rPr>
        <w:t>, K.,</w:t>
      </w:r>
      <w:r w:rsidR="005B7107">
        <w:rPr>
          <w:rFonts w:ascii="Book Antiqua" w:hAnsi="Book Antiqua"/>
          <w:b/>
          <w:sz w:val="22"/>
          <w:szCs w:val="22"/>
        </w:rPr>
        <w:t xml:space="preserve"> Casey, E.A., &amp; </w:t>
      </w:r>
      <w:proofErr w:type="spellStart"/>
      <w:r w:rsidR="005B7107" w:rsidRPr="005B7107">
        <w:rPr>
          <w:rFonts w:ascii="Book Antiqua" w:hAnsi="Book Antiqua"/>
          <w:sz w:val="22"/>
          <w:szCs w:val="22"/>
        </w:rPr>
        <w:t>Be</w:t>
      </w:r>
      <w:r w:rsidR="005B7107">
        <w:rPr>
          <w:rFonts w:ascii="Book Antiqua" w:hAnsi="Book Antiqua"/>
          <w:sz w:val="22"/>
          <w:szCs w:val="22"/>
        </w:rPr>
        <w:t>adnell</w:t>
      </w:r>
      <w:proofErr w:type="spellEnd"/>
      <w:r w:rsidR="005B7107">
        <w:rPr>
          <w:rFonts w:ascii="Book Antiqua" w:hAnsi="Book Antiqua"/>
          <w:sz w:val="22"/>
          <w:szCs w:val="22"/>
        </w:rPr>
        <w:t>, B. (2017). Correlates of young men’s intention to discuss birth control with female partners. Perspectives on Sexual and Reproductive Health, 49, 37-43. NIHMS: 825633.</w:t>
      </w:r>
    </w:p>
    <w:p w14:paraId="2986E0C6" w14:textId="77777777" w:rsidR="005B7107" w:rsidRDefault="005B7107" w:rsidP="003672BF">
      <w:pPr>
        <w:ind w:left="720" w:hanging="720"/>
        <w:rPr>
          <w:rFonts w:ascii="Book Antiqua" w:hAnsi="Book Antiqua"/>
          <w:b/>
          <w:sz w:val="22"/>
          <w:szCs w:val="22"/>
        </w:rPr>
      </w:pPr>
    </w:p>
    <w:p w14:paraId="1B16170A" w14:textId="7FBB2684" w:rsidR="003672BF" w:rsidRPr="00EE3A29" w:rsidRDefault="003672BF" w:rsidP="003672BF">
      <w:pPr>
        <w:ind w:left="720" w:hanging="720"/>
        <w:rPr>
          <w:rFonts w:ascii="Book Antiqua" w:hAnsi="Book Antiqua"/>
          <w:i/>
          <w:sz w:val="22"/>
          <w:szCs w:val="22"/>
        </w:rPr>
      </w:pPr>
      <w:r w:rsidRPr="00EE3A29">
        <w:rPr>
          <w:rFonts w:ascii="Book Antiqua" w:hAnsi="Book Antiqua"/>
          <w:b/>
          <w:sz w:val="22"/>
          <w:szCs w:val="22"/>
        </w:rPr>
        <w:t>Casey, E.A</w:t>
      </w:r>
      <w:r w:rsidRPr="00EE3A29">
        <w:rPr>
          <w:rFonts w:ascii="Book Antiqua" w:hAnsi="Book Antiqua"/>
          <w:sz w:val="22"/>
          <w:szCs w:val="22"/>
        </w:rPr>
        <w:t xml:space="preserve">., Masters, N.T., </w:t>
      </w:r>
      <w:proofErr w:type="spellStart"/>
      <w:r w:rsidRPr="00EE3A29">
        <w:rPr>
          <w:rFonts w:ascii="Book Antiqua" w:hAnsi="Book Antiqua"/>
          <w:sz w:val="22"/>
          <w:szCs w:val="22"/>
        </w:rPr>
        <w:t>Beadnell</w:t>
      </w:r>
      <w:proofErr w:type="spellEnd"/>
      <w:r w:rsidRPr="00EE3A29">
        <w:rPr>
          <w:rFonts w:ascii="Book Antiqua" w:hAnsi="Book Antiqua"/>
          <w:sz w:val="22"/>
          <w:szCs w:val="22"/>
        </w:rPr>
        <w:t>, B., Hoppe, M.J.</w:t>
      </w:r>
      <w:r w:rsidR="00F525A9" w:rsidRPr="00EE3A29">
        <w:rPr>
          <w:rFonts w:ascii="Book Antiqua" w:hAnsi="Book Antiqua"/>
          <w:sz w:val="22"/>
          <w:szCs w:val="22"/>
        </w:rPr>
        <w:t xml:space="preserve">, Morrison, D.M. &amp; Wells, E.A. </w:t>
      </w:r>
      <w:r w:rsidRPr="00EE3A29">
        <w:rPr>
          <w:rFonts w:ascii="Book Antiqua" w:hAnsi="Book Antiqua"/>
          <w:sz w:val="22"/>
          <w:szCs w:val="22"/>
        </w:rPr>
        <w:t xml:space="preserve">(2017). Predicting sexual aggression among heterosexually active young men. </w:t>
      </w:r>
      <w:r w:rsidRPr="00EE3A29">
        <w:rPr>
          <w:rFonts w:ascii="Book Antiqua" w:hAnsi="Book Antiqua"/>
          <w:i/>
          <w:sz w:val="22"/>
          <w:szCs w:val="22"/>
        </w:rPr>
        <w:t>Violence Against Women, 23,</w:t>
      </w:r>
      <w:r w:rsidRPr="00EE3A29">
        <w:rPr>
          <w:rFonts w:ascii="Book Antiqua" w:hAnsi="Book Antiqua"/>
          <w:sz w:val="22"/>
          <w:szCs w:val="22"/>
        </w:rPr>
        <w:t xml:space="preserve"> 3-27.  </w:t>
      </w:r>
      <w:r w:rsidRPr="00EE3A29">
        <w:rPr>
          <w:rFonts w:ascii="Book Antiqua" w:hAnsi="Book Antiqua"/>
          <w:i/>
          <w:sz w:val="22"/>
          <w:szCs w:val="22"/>
        </w:rPr>
        <w:t xml:space="preserve"> </w:t>
      </w:r>
      <w:r w:rsidRPr="00EE3A29">
        <w:rPr>
          <w:rFonts w:ascii="Book Antiqua" w:hAnsi="Book Antiqua"/>
          <w:color w:val="000000"/>
          <w:sz w:val="22"/>
          <w:szCs w:val="22"/>
          <w:shd w:val="clear" w:color="auto" w:fill="FFFFFF"/>
        </w:rPr>
        <w:t>PMCID:  In progress</w:t>
      </w:r>
    </w:p>
    <w:p w14:paraId="397EA783" w14:textId="77777777" w:rsidR="003672BF" w:rsidRPr="00EE3A29" w:rsidRDefault="003672BF" w:rsidP="000E3E04">
      <w:pPr>
        <w:ind w:left="720" w:hanging="720"/>
        <w:rPr>
          <w:rFonts w:ascii="Book Antiqua" w:hAnsi="Book Antiqua"/>
          <w:sz w:val="22"/>
          <w:szCs w:val="22"/>
        </w:rPr>
      </w:pPr>
    </w:p>
    <w:p w14:paraId="1837D05A" w14:textId="0C678189" w:rsidR="005405BD" w:rsidRDefault="005405BD" w:rsidP="005405BD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i/>
          <w:color w:val="000000"/>
          <w:sz w:val="22"/>
          <w:szCs w:val="22"/>
        </w:rPr>
      </w:pPr>
      <w:r w:rsidRPr="00395965">
        <w:rPr>
          <w:rFonts w:ascii="Book Antiqua" w:hAnsi="Book Antiqua"/>
          <w:sz w:val="22"/>
          <w:szCs w:val="22"/>
        </w:rPr>
        <w:t xml:space="preserve">Carlson, J.M., Allen, C.T., </w:t>
      </w:r>
      <w:proofErr w:type="spellStart"/>
      <w:r w:rsidRPr="00395965">
        <w:rPr>
          <w:rFonts w:ascii="Book Antiqua" w:hAnsi="Book Antiqua"/>
          <w:sz w:val="22"/>
          <w:szCs w:val="22"/>
        </w:rPr>
        <w:t>Storer</w:t>
      </w:r>
      <w:proofErr w:type="spellEnd"/>
      <w:r w:rsidRPr="00395965">
        <w:rPr>
          <w:rFonts w:ascii="Book Antiqua" w:hAnsi="Book Antiqua"/>
          <w:sz w:val="22"/>
          <w:szCs w:val="22"/>
        </w:rPr>
        <w:t xml:space="preserve">, H., Leek, C., </w:t>
      </w:r>
      <w:r w:rsidRPr="00395965">
        <w:rPr>
          <w:rFonts w:ascii="Book Antiqua" w:hAnsi="Book Antiqua"/>
          <w:b/>
          <w:sz w:val="22"/>
          <w:szCs w:val="22"/>
        </w:rPr>
        <w:t>Casey, E.A</w:t>
      </w:r>
      <w:r w:rsidRPr="00395965">
        <w:rPr>
          <w:rFonts w:ascii="Book Antiqua" w:hAnsi="Book Antiqua"/>
          <w:sz w:val="22"/>
          <w:szCs w:val="22"/>
        </w:rPr>
        <w:t xml:space="preserve">. &amp; </w:t>
      </w:r>
      <w:proofErr w:type="spellStart"/>
      <w:r w:rsidRPr="00395965">
        <w:rPr>
          <w:rFonts w:ascii="Book Antiqua" w:hAnsi="Book Antiqua"/>
          <w:sz w:val="22"/>
          <w:szCs w:val="22"/>
        </w:rPr>
        <w:t>Tolman</w:t>
      </w:r>
      <w:proofErr w:type="spellEnd"/>
      <w:r w:rsidRPr="00395965">
        <w:rPr>
          <w:rFonts w:ascii="Book Antiqua" w:hAnsi="Book Antiqua"/>
          <w:sz w:val="22"/>
          <w:szCs w:val="22"/>
        </w:rPr>
        <w:t>, R. (</w:t>
      </w:r>
      <w:r w:rsidRPr="009F3CC9"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 xml:space="preserve">). </w:t>
      </w:r>
      <w:r>
        <w:rPr>
          <w:rFonts w:ascii="Book Antiqua" w:hAnsi="Book Antiqua" w:cs="Arial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335668">
        <w:rPr>
          <w:rFonts w:ascii="Book Antiqua" w:hAnsi="Book Antiqua" w:cs="Arial"/>
          <w:sz w:val="22"/>
          <w:szCs w:val="22"/>
          <w:bdr w:val="none" w:sz="0" w:space="0" w:color="auto" w:frame="1"/>
          <w:shd w:val="clear" w:color="auto" w:fill="FFFFFF"/>
        </w:rPr>
        <w:t>articipants’ perceptions of the nature of events aimed at engaging men to eliminate gender-based violence</w:t>
      </w:r>
      <w:r w:rsidRPr="00335668">
        <w:rPr>
          <w:rFonts w:ascii="Book Antiqua" w:hAnsi="Book Antiqua"/>
          <w:color w:val="000000"/>
          <w:sz w:val="22"/>
          <w:szCs w:val="22"/>
        </w:rPr>
        <w:t xml:space="preserve">.  </w:t>
      </w:r>
      <w:r>
        <w:rPr>
          <w:rFonts w:ascii="Book Antiqua" w:hAnsi="Book Antiqua"/>
          <w:i/>
          <w:color w:val="000000"/>
          <w:sz w:val="22"/>
          <w:szCs w:val="22"/>
        </w:rPr>
        <w:t>Global Social Welfare, 4, 91-103.</w:t>
      </w:r>
    </w:p>
    <w:p w14:paraId="79E10D74" w14:textId="77777777" w:rsidR="00906F06" w:rsidRDefault="00906F06" w:rsidP="005405BD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i/>
          <w:color w:val="000000"/>
          <w:sz w:val="22"/>
          <w:szCs w:val="22"/>
        </w:rPr>
      </w:pPr>
    </w:p>
    <w:p w14:paraId="70A341A3" w14:textId="06C7E778" w:rsidR="001E34FC" w:rsidRPr="00CF4A02" w:rsidRDefault="001E34FC" w:rsidP="001E34FC">
      <w:pPr>
        <w:pStyle w:val="Field"/>
        <w:spacing w:before="0" w:after="0"/>
        <w:ind w:left="720" w:hanging="720"/>
        <w:contextualSpacing/>
        <w:rPr>
          <w:rFonts w:ascii="Book Antiqua" w:hAnsi="Book Antiqua"/>
          <w:i/>
          <w:sz w:val="22"/>
          <w:szCs w:val="22"/>
        </w:rPr>
      </w:pPr>
      <w:r w:rsidRPr="00DB696D">
        <w:rPr>
          <w:rFonts w:ascii="Book Antiqua" w:hAnsi="Book Antiqua"/>
          <w:b/>
          <w:sz w:val="22"/>
          <w:szCs w:val="22"/>
        </w:rPr>
        <w:t>Casey, E.A.,</w:t>
      </w:r>
      <w:r>
        <w:rPr>
          <w:rFonts w:ascii="Book Antiqua" w:hAnsi="Book Antiqua"/>
          <w:sz w:val="22"/>
          <w:szCs w:val="22"/>
        </w:rPr>
        <w:t xml:space="preserve"> Lindhorst, T.P &amp; </w:t>
      </w:r>
      <w:proofErr w:type="spellStart"/>
      <w:r>
        <w:rPr>
          <w:rFonts w:ascii="Book Antiqua" w:hAnsi="Book Antiqua"/>
          <w:sz w:val="22"/>
          <w:szCs w:val="22"/>
        </w:rPr>
        <w:t>Storer</w:t>
      </w:r>
      <w:proofErr w:type="spellEnd"/>
      <w:r>
        <w:rPr>
          <w:rFonts w:ascii="Book Antiqua" w:hAnsi="Book Antiqua"/>
          <w:sz w:val="22"/>
          <w:szCs w:val="22"/>
        </w:rPr>
        <w:t>, H.L. (</w:t>
      </w:r>
      <w:r w:rsidRPr="00C11E56">
        <w:rPr>
          <w:rFonts w:ascii="Book Antiqua" w:hAnsi="Book Antiqua"/>
          <w:sz w:val="22"/>
          <w:szCs w:val="22"/>
        </w:rPr>
        <w:t>201</w:t>
      </w:r>
      <w:r w:rsidR="004B322C">
        <w:rPr>
          <w:rFonts w:ascii="Book Antiqua" w:hAnsi="Book Antiqua"/>
          <w:sz w:val="22"/>
          <w:szCs w:val="22"/>
        </w:rPr>
        <w:t>7) The Situational-Cognitive M</w:t>
      </w:r>
      <w:r>
        <w:rPr>
          <w:rFonts w:ascii="Book Antiqua" w:hAnsi="Book Antiqua"/>
          <w:sz w:val="22"/>
          <w:szCs w:val="22"/>
        </w:rPr>
        <w:t>odel of Adolescent Bystander Behavior: Modelling bystander decision making in the context of bullying and teen dating violence</w:t>
      </w:r>
      <w:r w:rsidRPr="00CF4A02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i/>
          <w:sz w:val="22"/>
          <w:szCs w:val="22"/>
        </w:rPr>
        <w:t xml:space="preserve">Psychology of Violence, 7, </w:t>
      </w:r>
      <w:r w:rsidRPr="001E34FC">
        <w:rPr>
          <w:rFonts w:ascii="Book Antiqua" w:hAnsi="Book Antiqua"/>
          <w:sz w:val="22"/>
          <w:szCs w:val="22"/>
        </w:rPr>
        <w:t>33-44.</w:t>
      </w:r>
    </w:p>
    <w:p w14:paraId="4C351521" w14:textId="77777777" w:rsidR="00B335F9" w:rsidRDefault="00B335F9" w:rsidP="00E31896">
      <w:pPr>
        <w:ind w:left="720" w:hanging="720"/>
        <w:rPr>
          <w:rFonts w:ascii="Book Antiqua" w:hAnsi="Book Antiqua"/>
          <w:sz w:val="22"/>
          <w:szCs w:val="22"/>
        </w:rPr>
      </w:pPr>
    </w:p>
    <w:p w14:paraId="70E08CC4" w14:textId="366B44A4" w:rsidR="00E31896" w:rsidRDefault="00E31896" w:rsidP="00E31896">
      <w:pPr>
        <w:ind w:left="720" w:hanging="720"/>
        <w:rPr>
          <w:rFonts w:ascii="Book Antiqua" w:hAnsi="Book Antiqua"/>
          <w:i/>
          <w:sz w:val="22"/>
          <w:szCs w:val="22"/>
        </w:rPr>
      </w:pPr>
      <w:proofErr w:type="spellStart"/>
      <w:r w:rsidRPr="00306E01">
        <w:rPr>
          <w:rFonts w:ascii="Book Antiqua" w:hAnsi="Book Antiqua"/>
          <w:sz w:val="22"/>
          <w:szCs w:val="22"/>
        </w:rPr>
        <w:t>Beadnell</w:t>
      </w:r>
      <w:proofErr w:type="spellEnd"/>
      <w:r w:rsidRPr="00306E01">
        <w:rPr>
          <w:rFonts w:ascii="Book Antiqua" w:hAnsi="Book Antiqua"/>
          <w:sz w:val="22"/>
          <w:szCs w:val="22"/>
        </w:rPr>
        <w:t xml:space="preserve">, B., </w:t>
      </w:r>
      <w:proofErr w:type="spellStart"/>
      <w:r w:rsidRPr="00306E01">
        <w:rPr>
          <w:rFonts w:ascii="Book Antiqua" w:hAnsi="Book Antiqua"/>
          <w:sz w:val="22"/>
          <w:szCs w:val="22"/>
        </w:rPr>
        <w:t>Crisafulli</w:t>
      </w:r>
      <w:proofErr w:type="spellEnd"/>
      <w:r w:rsidRPr="00306E01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306E01">
        <w:rPr>
          <w:rFonts w:ascii="Book Antiqua" w:hAnsi="Book Antiqua"/>
          <w:sz w:val="22"/>
          <w:szCs w:val="22"/>
        </w:rPr>
        <w:t xml:space="preserve">M.A., Stafford, P.A. &amp; </w:t>
      </w:r>
      <w:r w:rsidRPr="00306E01">
        <w:rPr>
          <w:rFonts w:ascii="Book Antiqua" w:hAnsi="Book Antiqua"/>
          <w:b/>
          <w:sz w:val="22"/>
          <w:szCs w:val="22"/>
        </w:rPr>
        <w:t>Casey, E.A.</w:t>
      </w:r>
      <w:r w:rsidRPr="00306E01">
        <w:rPr>
          <w:rFonts w:ascii="Book Antiqua" w:hAnsi="Book Antiqua"/>
          <w:sz w:val="22"/>
          <w:szCs w:val="22"/>
        </w:rPr>
        <w:t xml:space="preserve"> (</w:t>
      </w:r>
      <w:r w:rsidRPr="001E34FC">
        <w:rPr>
          <w:rFonts w:ascii="Book Antiqua" w:hAnsi="Book Antiqua"/>
          <w:sz w:val="22"/>
          <w:szCs w:val="22"/>
        </w:rPr>
        <w:t>2016</w:t>
      </w:r>
      <w:r w:rsidRPr="00306E01">
        <w:rPr>
          <w:rFonts w:ascii="Book Antiqua" w:hAnsi="Book Antiqua"/>
          <w:sz w:val="22"/>
          <w:szCs w:val="22"/>
        </w:rPr>
        <w:t xml:space="preserve">). </w:t>
      </w:r>
      <w:r>
        <w:rPr>
          <w:rFonts w:ascii="Book Antiqua" w:hAnsi="Book Antiqua"/>
          <w:sz w:val="22"/>
          <w:szCs w:val="22"/>
        </w:rPr>
        <w:t xml:space="preserve">Emerging adults in substance misuse intervention: pre-intervention characteristics and responses to a motivation-enhancing program. </w:t>
      </w:r>
      <w:r>
        <w:rPr>
          <w:rFonts w:ascii="Book Antiqua" w:hAnsi="Book Antiqua"/>
          <w:i/>
          <w:sz w:val="22"/>
          <w:szCs w:val="22"/>
        </w:rPr>
        <w:t xml:space="preserve">Addiction Science and Clinical Practice, </w:t>
      </w:r>
      <w:r w:rsidRPr="009B583F">
        <w:rPr>
          <w:rFonts w:ascii="Book Antiqua" w:hAnsi="Book Antiqua"/>
          <w:sz w:val="22"/>
          <w:szCs w:val="22"/>
        </w:rPr>
        <w:t>11:16</w:t>
      </w:r>
    </w:p>
    <w:p w14:paraId="71853256" w14:textId="77777777" w:rsidR="00E31896" w:rsidRDefault="00E31896" w:rsidP="00F73959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7D1A3C90" w14:textId="77777777" w:rsidR="00F73959" w:rsidRDefault="00F73959" w:rsidP="00F73959">
      <w:pPr>
        <w:ind w:left="720" w:hanging="720"/>
        <w:contextualSpacing/>
        <w:rPr>
          <w:rFonts w:ascii="Book Antiqua" w:hAnsi="Book Antiqua"/>
          <w:sz w:val="22"/>
          <w:szCs w:val="22"/>
        </w:rPr>
      </w:pPr>
      <w:proofErr w:type="spellStart"/>
      <w:r w:rsidRPr="00C2280A">
        <w:rPr>
          <w:rFonts w:ascii="Book Antiqua" w:hAnsi="Book Antiqua"/>
          <w:sz w:val="22"/>
          <w:szCs w:val="22"/>
        </w:rPr>
        <w:t>Beadnell</w:t>
      </w:r>
      <w:proofErr w:type="spellEnd"/>
      <w:r w:rsidRPr="00C2280A">
        <w:rPr>
          <w:rFonts w:ascii="Book Antiqua" w:hAnsi="Book Antiqua"/>
          <w:sz w:val="22"/>
          <w:szCs w:val="22"/>
        </w:rPr>
        <w:t xml:space="preserve">, B., Stafford, P., </w:t>
      </w:r>
      <w:proofErr w:type="spellStart"/>
      <w:r w:rsidRPr="00C2280A">
        <w:rPr>
          <w:rFonts w:ascii="Book Antiqua" w:hAnsi="Book Antiqua"/>
          <w:sz w:val="22"/>
          <w:szCs w:val="22"/>
        </w:rPr>
        <w:t>Crissafulli</w:t>
      </w:r>
      <w:proofErr w:type="spellEnd"/>
      <w:r w:rsidRPr="00C2280A">
        <w:rPr>
          <w:rFonts w:ascii="Book Antiqua" w:hAnsi="Book Antiqua"/>
          <w:sz w:val="22"/>
          <w:szCs w:val="22"/>
        </w:rPr>
        <w:t xml:space="preserve">, M.A., </w:t>
      </w:r>
      <w:r w:rsidRPr="00C2280A">
        <w:rPr>
          <w:rFonts w:ascii="Book Antiqua" w:hAnsi="Book Antiqua"/>
          <w:b/>
          <w:sz w:val="22"/>
          <w:szCs w:val="22"/>
        </w:rPr>
        <w:t>Casey, E.A</w:t>
      </w:r>
      <w:r w:rsidRPr="00C2280A">
        <w:rPr>
          <w:rFonts w:ascii="Book Antiqua" w:hAnsi="Book Antiqua"/>
          <w:sz w:val="22"/>
          <w:szCs w:val="22"/>
        </w:rPr>
        <w:t xml:space="preserve">. &amp; </w:t>
      </w:r>
      <w:proofErr w:type="spellStart"/>
      <w:r w:rsidRPr="00C2280A">
        <w:rPr>
          <w:rFonts w:ascii="Book Antiqua" w:hAnsi="Book Antiqua"/>
          <w:sz w:val="22"/>
          <w:szCs w:val="22"/>
        </w:rPr>
        <w:t>Rosengren</w:t>
      </w:r>
      <w:proofErr w:type="spellEnd"/>
      <w:r w:rsidRPr="00C2280A">
        <w:rPr>
          <w:rFonts w:ascii="Book Antiqua" w:hAnsi="Book Antiqua"/>
          <w:sz w:val="22"/>
          <w:szCs w:val="22"/>
        </w:rPr>
        <w:t>, D.B.  (</w:t>
      </w:r>
      <w:r w:rsidRPr="00C11E56">
        <w:rPr>
          <w:rFonts w:ascii="Book Antiqua" w:hAnsi="Book Antiqua"/>
          <w:sz w:val="22"/>
          <w:szCs w:val="22"/>
        </w:rPr>
        <w:t>2016</w:t>
      </w:r>
      <w:r w:rsidRPr="00C2280A">
        <w:rPr>
          <w:rFonts w:ascii="Book Antiqua" w:hAnsi="Book Antiqua"/>
          <w:sz w:val="22"/>
          <w:szCs w:val="22"/>
        </w:rPr>
        <w:t xml:space="preserve">). </w:t>
      </w:r>
      <w:r w:rsidRPr="00C2280A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Methods for quantifying the clinical significance of change during intervention program participation</w:t>
      </w:r>
      <w:r w:rsidRPr="00C2280A">
        <w:rPr>
          <w:rFonts w:ascii="Book Antiqua" w:hAnsi="Book Antiqua"/>
          <w:sz w:val="22"/>
          <w:szCs w:val="22"/>
        </w:rPr>
        <w:t xml:space="preserve">.  </w:t>
      </w:r>
      <w:r w:rsidRPr="00C2280A">
        <w:rPr>
          <w:rFonts w:ascii="Book Antiqua" w:hAnsi="Book Antiqua"/>
          <w:i/>
          <w:sz w:val="22"/>
          <w:szCs w:val="22"/>
        </w:rPr>
        <w:t>Evaluation in the Health Professions</w:t>
      </w:r>
      <w:r>
        <w:rPr>
          <w:rFonts w:ascii="Book Antiqua" w:hAnsi="Book Antiqua"/>
          <w:sz w:val="22"/>
          <w:szCs w:val="22"/>
        </w:rPr>
        <w:t xml:space="preserve">, </w:t>
      </w:r>
      <w:r w:rsidRPr="00EF5FD9">
        <w:rPr>
          <w:rFonts w:ascii="Book Antiqua" w:hAnsi="Book Antiqua"/>
          <w:i/>
          <w:sz w:val="22"/>
          <w:szCs w:val="22"/>
        </w:rPr>
        <w:t>39</w:t>
      </w:r>
      <w:r>
        <w:rPr>
          <w:rFonts w:ascii="Book Antiqua" w:hAnsi="Book Antiqua"/>
          <w:sz w:val="22"/>
          <w:szCs w:val="22"/>
        </w:rPr>
        <w:t>, 435-459.</w:t>
      </w:r>
      <w:r w:rsidRPr="00C2280A">
        <w:rPr>
          <w:rFonts w:ascii="Book Antiqua" w:hAnsi="Book Antiqua"/>
          <w:sz w:val="22"/>
          <w:szCs w:val="22"/>
        </w:rPr>
        <w:t xml:space="preserve">  </w:t>
      </w:r>
    </w:p>
    <w:p w14:paraId="457B3E10" w14:textId="77777777" w:rsidR="00BA575D" w:rsidRPr="00C2280A" w:rsidRDefault="00BA575D" w:rsidP="00F73959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106EFB6A" w14:textId="7E7F1563" w:rsidR="001A70B5" w:rsidRDefault="00C5716A" w:rsidP="001A70B5">
      <w:pPr>
        <w:ind w:left="720" w:hanging="720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 w:cs="Courier New"/>
          <w:b/>
          <w:color w:val="000000"/>
          <w:sz w:val="22"/>
          <w:szCs w:val="22"/>
          <w:shd w:val="clear" w:color="auto" w:fill="FFFFFF"/>
        </w:rPr>
        <w:t>*</w:t>
      </w:r>
      <w:r w:rsidR="001A70B5" w:rsidRPr="003521EF">
        <w:rPr>
          <w:rFonts w:ascii="Book Antiqua" w:hAnsi="Book Antiqua" w:cs="Courier New"/>
          <w:b/>
          <w:color w:val="000000"/>
          <w:sz w:val="22"/>
          <w:szCs w:val="22"/>
          <w:shd w:val="clear" w:color="auto" w:fill="FFFFFF"/>
        </w:rPr>
        <w:t>Casey, E.A.</w:t>
      </w:r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Querna</w:t>
      </w:r>
      <w:proofErr w:type="spellEnd"/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, K., Masters, N.T., </w:t>
      </w:r>
      <w:proofErr w:type="spellStart"/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Beadnell</w:t>
      </w:r>
      <w:proofErr w:type="spellEnd"/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, B., Wells, E.A.</w:t>
      </w:r>
      <w:r w:rsidR="001A70B5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, Morrison, D.M., &amp; Hoppe, M.J. </w:t>
      </w:r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(</w:t>
      </w:r>
      <w:r w:rsidR="001A70B5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2016</w:t>
      </w:r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). Patterns of intimate partner violence and sexual risk behavior</w:t>
      </w:r>
      <w:r w:rsidR="001A70B5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</w:t>
      </w:r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among </w:t>
      </w:r>
      <w:r w:rsidR="001A70B5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y</w:t>
      </w:r>
      <w:r w:rsidR="001A70B5" w:rsidRPr="003521EF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oung heterosexually active men.  </w:t>
      </w:r>
      <w:r w:rsidR="001A70B5"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 xml:space="preserve">Journal of Sex Research, 53, </w:t>
      </w:r>
      <w:r w:rsidR="001A70B5" w:rsidRPr="001A70B5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239-</w:t>
      </w:r>
      <w:r w:rsidR="001A70B5" w:rsidRPr="00C33420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250</w:t>
      </w:r>
      <w:r w:rsidR="001A70B5" w:rsidRPr="00C33420"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 xml:space="preserve">. </w:t>
      </w:r>
      <w:r w:rsidR="00C33420"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 xml:space="preserve"> </w:t>
      </w:r>
      <w:r w:rsidR="00C33420" w:rsidRPr="00C33420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PMC4706821</w:t>
      </w:r>
    </w:p>
    <w:p w14:paraId="431DEE04" w14:textId="77777777" w:rsidR="00EC42BB" w:rsidRDefault="00EC42BB" w:rsidP="005F5BFD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1BB7579A" w14:textId="3827E656" w:rsidR="005F5BFD" w:rsidRDefault="005F5BFD" w:rsidP="005F5BFD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sz w:val="22"/>
          <w:szCs w:val="22"/>
        </w:rPr>
      </w:pPr>
      <w:proofErr w:type="spellStart"/>
      <w:r w:rsidRPr="001222A1">
        <w:rPr>
          <w:rFonts w:ascii="Book Antiqua" w:hAnsi="Book Antiqua"/>
          <w:sz w:val="22"/>
          <w:szCs w:val="22"/>
        </w:rPr>
        <w:t>Storer</w:t>
      </w:r>
      <w:proofErr w:type="spellEnd"/>
      <w:r>
        <w:rPr>
          <w:rFonts w:ascii="Book Antiqua" w:hAnsi="Book Antiqua"/>
          <w:sz w:val="22"/>
          <w:szCs w:val="22"/>
        </w:rPr>
        <w:t>, H.L.</w:t>
      </w:r>
      <w:r w:rsidRPr="001222A1">
        <w:rPr>
          <w:rFonts w:ascii="Book Antiqua" w:hAnsi="Book Antiqua"/>
          <w:sz w:val="22"/>
          <w:szCs w:val="22"/>
        </w:rPr>
        <w:t xml:space="preserve">, </w:t>
      </w:r>
      <w:r w:rsidRPr="001222A1">
        <w:rPr>
          <w:rFonts w:ascii="Book Antiqua" w:hAnsi="Book Antiqua"/>
          <w:b/>
          <w:sz w:val="22"/>
          <w:szCs w:val="22"/>
        </w:rPr>
        <w:t>Casey, E.A</w:t>
      </w:r>
      <w:r w:rsidRPr="001222A1">
        <w:rPr>
          <w:rFonts w:ascii="Book Antiqua" w:hAnsi="Book Antiqua"/>
          <w:sz w:val="22"/>
          <w:szCs w:val="22"/>
        </w:rPr>
        <w:t xml:space="preserve">., Carlson, J., </w:t>
      </w:r>
      <w:proofErr w:type="spellStart"/>
      <w:r w:rsidRPr="001222A1">
        <w:rPr>
          <w:rFonts w:ascii="Book Antiqua" w:hAnsi="Book Antiqua"/>
          <w:sz w:val="22"/>
          <w:szCs w:val="22"/>
        </w:rPr>
        <w:t>Edleson</w:t>
      </w:r>
      <w:proofErr w:type="spellEnd"/>
      <w:r w:rsidRPr="001222A1">
        <w:rPr>
          <w:rFonts w:ascii="Book Antiqua" w:hAnsi="Book Antiqua"/>
          <w:sz w:val="22"/>
          <w:szCs w:val="22"/>
        </w:rPr>
        <w:t xml:space="preserve">, J.L. &amp; </w:t>
      </w:r>
      <w:proofErr w:type="spellStart"/>
      <w:r w:rsidRPr="001222A1">
        <w:rPr>
          <w:rFonts w:ascii="Book Antiqua" w:hAnsi="Book Antiqua"/>
          <w:sz w:val="22"/>
          <w:szCs w:val="22"/>
        </w:rPr>
        <w:t>Tolman</w:t>
      </w:r>
      <w:proofErr w:type="spellEnd"/>
      <w:r w:rsidRPr="001222A1">
        <w:rPr>
          <w:rFonts w:ascii="Book Antiqua" w:hAnsi="Book Antiqua"/>
          <w:sz w:val="22"/>
          <w:szCs w:val="22"/>
        </w:rPr>
        <w:t>, R. (</w:t>
      </w:r>
      <w:r>
        <w:rPr>
          <w:rFonts w:ascii="Book Antiqua" w:hAnsi="Book Antiqua"/>
          <w:sz w:val="22"/>
          <w:szCs w:val="22"/>
        </w:rPr>
        <w:t>2016</w:t>
      </w:r>
      <w:r w:rsidRPr="00BD2B19">
        <w:rPr>
          <w:rFonts w:ascii="Book Antiqua" w:hAnsi="Book Antiqua"/>
          <w:sz w:val="22"/>
          <w:szCs w:val="22"/>
        </w:rPr>
        <w:t xml:space="preserve">) Primary </w:t>
      </w:r>
      <w:r w:rsidRPr="00501986">
        <w:rPr>
          <w:rFonts w:ascii="Book Antiqua" w:hAnsi="Book Antiqua"/>
          <w:sz w:val="22"/>
          <w:szCs w:val="22"/>
        </w:rPr>
        <w:t>prevention is?</w:t>
      </w:r>
    </w:p>
    <w:p w14:paraId="63A8632B" w14:textId="77777777" w:rsidR="005F5BFD" w:rsidRDefault="005F5BFD" w:rsidP="005F5BFD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501986">
        <w:rPr>
          <w:rFonts w:ascii="Book Antiqua" w:hAnsi="Book Antiqua"/>
          <w:sz w:val="22"/>
          <w:szCs w:val="22"/>
        </w:rPr>
        <w:t xml:space="preserve">A global perspective on how organizations engaging men in preventing gender-based </w:t>
      </w:r>
    </w:p>
    <w:p w14:paraId="3F07B294" w14:textId="6BEB6DAE" w:rsidR="005F5BFD" w:rsidRDefault="005F5BFD" w:rsidP="005F5BFD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ab/>
      </w:r>
      <w:r w:rsidRPr="00501986">
        <w:rPr>
          <w:rFonts w:ascii="Book Antiqua" w:hAnsi="Book Antiqua"/>
          <w:sz w:val="22"/>
          <w:szCs w:val="22"/>
        </w:rPr>
        <w:t xml:space="preserve">violence conceptualize and operationalize their work. </w:t>
      </w:r>
      <w:r w:rsidRPr="00501986">
        <w:rPr>
          <w:rFonts w:ascii="Book Antiqua" w:hAnsi="Book Antiqua"/>
          <w:i/>
          <w:sz w:val="22"/>
          <w:szCs w:val="22"/>
        </w:rPr>
        <w:t>Violence Against Women</w:t>
      </w:r>
      <w:r>
        <w:rPr>
          <w:rFonts w:ascii="Book Antiqua" w:hAnsi="Book Antiqua"/>
          <w:i/>
          <w:sz w:val="22"/>
          <w:szCs w:val="22"/>
        </w:rPr>
        <w:t xml:space="preserve">, 22, </w:t>
      </w:r>
      <w:r w:rsidRPr="005F5BFD">
        <w:rPr>
          <w:rFonts w:ascii="Book Antiqua" w:hAnsi="Book Antiqua"/>
          <w:sz w:val="22"/>
          <w:szCs w:val="22"/>
        </w:rPr>
        <w:t>249-268</w:t>
      </w:r>
      <w:r w:rsidRPr="00C97C1D">
        <w:rPr>
          <w:rFonts w:ascii="Book Antiqua" w:hAnsi="Book Antiqua"/>
          <w:sz w:val="22"/>
          <w:szCs w:val="22"/>
        </w:rPr>
        <w:t xml:space="preserve">. </w:t>
      </w:r>
      <w:r w:rsidR="00C97C1D">
        <w:rPr>
          <w:rFonts w:ascii="Book Antiqua" w:hAnsi="Book Antiqua"/>
          <w:sz w:val="22"/>
          <w:szCs w:val="22"/>
        </w:rPr>
        <w:t xml:space="preserve"> </w:t>
      </w:r>
      <w:r w:rsidR="00C97C1D" w:rsidRPr="00C97C1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PMC4690780</w:t>
      </w:r>
    </w:p>
    <w:p w14:paraId="46E75D28" w14:textId="77777777" w:rsidR="00483C06" w:rsidRDefault="00483C06" w:rsidP="005F5BFD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16A8D2E9" w14:textId="712A2F11" w:rsidR="0037236C" w:rsidRDefault="0037236C" w:rsidP="0037236C">
      <w:pPr>
        <w:pStyle w:val="Field"/>
        <w:spacing w:before="0" w:after="0"/>
        <w:ind w:left="720" w:hanging="720"/>
        <w:contextualSpacing/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Book Antiqua" w:hAnsi="Book Antiqua"/>
          <w:sz w:val="22"/>
          <w:szCs w:val="22"/>
        </w:rPr>
        <w:lastRenderedPageBreak/>
        <w:t>Storer</w:t>
      </w:r>
      <w:proofErr w:type="spellEnd"/>
      <w:r>
        <w:rPr>
          <w:rFonts w:ascii="Book Antiqua" w:hAnsi="Book Antiqua"/>
          <w:sz w:val="22"/>
          <w:szCs w:val="22"/>
        </w:rPr>
        <w:t xml:space="preserve">, H.S., </w:t>
      </w:r>
      <w:r w:rsidRPr="00AF7EDF">
        <w:rPr>
          <w:rFonts w:ascii="Book Antiqua" w:hAnsi="Book Antiqua"/>
          <w:b/>
          <w:sz w:val="22"/>
          <w:szCs w:val="22"/>
        </w:rPr>
        <w:t>Casey, E.A.,</w:t>
      </w:r>
      <w:r>
        <w:rPr>
          <w:rFonts w:ascii="Book Antiqua" w:hAnsi="Book Antiqua"/>
          <w:sz w:val="22"/>
          <w:szCs w:val="22"/>
        </w:rPr>
        <w:t xml:space="preserve"> &amp; </w:t>
      </w:r>
      <w:proofErr w:type="spellStart"/>
      <w:r>
        <w:rPr>
          <w:rFonts w:ascii="Book Antiqua" w:hAnsi="Book Antiqua"/>
          <w:sz w:val="22"/>
          <w:szCs w:val="22"/>
        </w:rPr>
        <w:t>Herrenkohl</w:t>
      </w:r>
      <w:proofErr w:type="spellEnd"/>
      <w:r>
        <w:rPr>
          <w:rFonts w:ascii="Book Antiqua" w:hAnsi="Book Antiqua"/>
          <w:sz w:val="22"/>
          <w:szCs w:val="22"/>
        </w:rPr>
        <w:t xml:space="preserve">, T. (2016). </w:t>
      </w:r>
      <w:r w:rsidRPr="00276495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Efficacy of bystander programs to prevent sexual and dating violence among youth and young adults: </w:t>
      </w:r>
      <w:r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A</w:t>
      </w:r>
      <w:r w:rsidRPr="00276495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review of the literature</w:t>
      </w:r>
      <w:r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. </w:t>
      </w:r>
      <w:r w:rsidRPr="00276495"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>Trauma, Violence and Abuse</w:t>
      </w:r>
      <w:r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 xml:space="preserve">, 17, </w:t>
      </w:r>
      <w:r w:rsidRPr="0037236C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>256-269.</w:t>
      </w:r>
    </w:p>
    <w:p w14:paraId="321CCC6C" w14:textId="77777777" w:rsidR="00654F6C" w:rsidRPr="004514D2" w:rsidRDefault="00654F6C" w:rsidP="00181AE3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3A4BC18D" w14:textId="35DF0320" w:rsidR="00893A87" w:rsidRDefault="00893A87" w:rsidP="00893A87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8F3966">
        <w:rPr>
          <w:rFonts w:ascii="Book Antiqua" w:hAnsi="Book Antiqua"/>
          <w:b/>
          <w:sz w:val="22"/>
          <w:szCs w:val="22"/>
        </w:rPr>
        <w:t>Casey, E.A.,</w:t>
      </w:r>
      <w:r w:rsidRPr="008F3966">
        <w:rPr>
          <w:rFonts w:ascii="Book Antiqua" w:hAnsi="Book Antiqua"/>
          <w:sz w:val="22"/>
          <w:szCs w:val="22"/>
        </w:rPr>
        <w:t xml:space="preserve"> Master</w:t>
      </w:r>
      <w:r>
        <w:rPr>
          <w:rFonts w:ascii="Book Antiqua" w:hAnsi="Book Antiqua"/>
          <w:sz w:val="22"/>
          <w:szCs w:val="22"/>
        </w:rPr>
        <w:t>s</w:t>
      </w:r>
      <w:r w:rsidRPr="008F3966">
        <w:rPr>
          <w:rFonts w:ascii="Book Antiqua" w:hAnsi="Book Antiqua"/>
          <w:sz w:val="22"/>
          <w:szCs w:val="22"/>
        </w:rPr>
        <w:t xml:space="preserve">, T.M., </w:t>
      </w:r>
      <w:proofErr w:type="spellStart"/>
      <w:r w:rsidRPr="008F3966">
        <w:rPr>
          <w:rFonts w:ascii="Book Antiqua" w:hAnsi="Book Antiqua"/>
          <w:sz w:val="22"/>
          <w:szCs w:val="22"/>
        </w:rPr>
        <w:t>Beadnell</w:t>
      </w:r>
      <w:proofErr w:type="spellEnd"/>
      <w:r w:rsidRPr="008F3966">
        <w:rPr>
          <w:rFonts w:ascii="Book Antiqua" w:hAnsi="Book Antiqua"/>
          <w:sz w:val="22"/>
          <w:szCs w:val="22"/>
        </w:rPr>
        <w:t>, B., Wells, E.A., Morri</w:t>
      </w:r>
      <w:r>
        <w:rPr>
          <w:rFonts w:ascii="Book Antiqua" w:hAnsi="Book Antiqua"/>
          <w:sz w:val="22"/>
          <w:szCs w:val="22"/>
        </w:rPr>
        <w:t>son, D.M., &amp; Hoppe, M.J. (</w:t>
      </w:r>
      <w:r w:rsidRPr="00BC571D">
        <w:rPr>
          <w:rFonts w:ascii="Book Antiqua" w:hAnsi="Book Antiqua"/>
          <w:sz w:val="22"/>
          <w:szCs w:val="22"/>
        </w:rPr>
        <w:t>201</w:t>
      </w:r>
      <w:r>
        <w:rPr>
          <w:rFonts w:ascii="Book Antiqua" w:hAnsi="Book Antiqua"/>
          <w:sz w:val="22"/>
          <w:szCs w:val="22"/>
        </w:rPr>
        <w:t>6</w:t>
      </w:r>
      <w:r w:rsidRPr="00814450">
        <w:rPr>
          <w:rFonts w:ascii="Book Antiqua" w:hAnsi="Book Antiqua"/>
          <w:sz w:val="22"/>
          <w:szCs w:val="22"/>
        </w:rPr>
        <w:t>).  A latent</w:t>
      </w:r>
      <w:r w:rsidRPr="008F3966">
        <w:rPr>
          <w:rFonts w:ascii="Book Antiqua" w:hAnsi="Book Antiqua"/>
          <w:sz w:val="22"/>
          <w:szCs w:val="22"/>
        </w:rPr>
        <w:t xml:space="preserve"> class analysis of heterosexually active young men’s masculinities</w:t>
      </w:r>
      <w:r>
        <w:rPr>
          <w:rFonts w:ascii="Book Antiqua" w:hAnsi="Book Antiqua"/>
          <w:sz w:val="22"/>
          <w:szCs w:val="22"/>
        </w:rPr>
        <w:t xml:space="preserve">. </w:t>
      </w:r>
      <w:r w:rsidRPr="008F396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Archives of Sexual Behavior, 45, </w:t>
      </w:r>
      <w:r w:rsidRPr="00BF46D8">
        <w:rPr>
          <w:rFonts w:ascii="Book Antiqua" w:hAnsi="Book Antiqua"/>
          <w:sz w:val="22"/>
          <w:szCs w:val="22"/>
        </w:rPr>
        <w:t>1039-1050</w:t>
      </w:r>
      <w:r>
        <w:rPr>
          <w:rFonts w:ascii="Book Antiqua" w:hAnsi="Book Antiqua"/>
          <w:i/>
          <w:sz w:val="22"/>
          <w:szCs w:val="22"/>
        </w:rPr>
        <w:t xml:space="preserve">. </w:t>
      </w:r>
      <w:r w:rsidRPr="008F3966">
        <w:rPr>
          <w:rFonts w:ascii="Book Antiqua" w:hAnsi="Book Antiqua"/>
          <w:i/>
          <w:sz w:val="22"/>
          <w:szCs w:val="22"/>
        </w:rPr>
        <w:t xml:space="preserve"> </w:t>
      </w:r>
      <w:r w:rsidR="00333CD0" w:rsidRPr="00333CD0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PMC4842162</w:t>
      </w:r>
    </w:p>
    <w:p w14:paraId="5F31A0F1" w14:textId="77777777" w:rsidR="0044359B" w:rsidRDefault="0044359B" w:rsidP="00FA0B3E">
      <w:pPr>
        <w:tabs>
          <w:tab w:val="left" w:pos="720"/>
          <w:tab w:val="right" w:pos="9360"/>
        </w:tabs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7E6FC8B6" w14:textId="68A10F05" w:rsidR="002B7B71" w:rsidRDefault="000148ED" w:rsidP="002B7B71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</w:t>
      </w:r>
      <w:r w:rsidR="002B7B71" w:rsidRPr="00DB0E66">
        <w:rPr>
          <w:rFonts w:ascii="Book Antiqua" w:hAnsi="Book Antiqua"/>
          <w:sz w:val="22"/>
          <w:szCs w:val="22"/>
        </w:rPr>
        <w:t>Carlson, J.</w:t>
      </w:r>
      <w:r w:rsidR="006A0B3F">
        <w:rPr>
          <w:rFonts w:ascii="Book Antiqua" w:hAnsi="Book Antiqua"/>
          <w:sz w:val="22"/>
          <w:szCs w:val="22"/>
        </w:rPr>
        <w:t>M</w:t>
      </w:r>
      <w:r w:rsidR="002B7B71" w:rsidRPr="00DB0E66">
        <w:rPr>
          <w:rFonts w:ascii="Book Antiqua" w:hAnsi="Book Antiqua"/>
          <w:sz w:val="22"/>
          <w:szCs w:val="22"/>
        </w:rPr>
        <w:t xml:space="preserve">., </w:t>
      </w:r>
      <w:r w:rsidR="002B7B71" w:rsidRPr="00DB0E66">
        <w:rPr>
          <w:rFonts w:ascii="Book Antiqua" w:hAnsi="Book Antiqua"/>
          <w:b/>
          <w:sz w:val="22"/>
          <w:szCs w:val="22"/>
        </w:rPr>
        <w:t>Casey, E.A</w:t>
      </w:r>
      <w:r w:rsidR="002B7B71" w:rsidRPr="00DB0E66">
        <w:rPr>
          <w:rFonts w:ascii="Book Antiqua" w:hAnsi="Book Antiqua"/>
          <w:sz w:val="22"/>
          <w:szCs w:val="22"/>
        </w:rPr>
        <w:t xml:space="preserve">., </w:t>
      </w:r>
      <w:proofErr w:type="spellStart"/>
      <w:r w:rsidR="002B7B71" w:rsidRPr="00DB0E66">
        <w:rPr>
          <w:rFonts w:ascii="Book Antiqua" w:hAnsi="Book Antiqua"/>
          <w:sz w:val="22"/>
          <w:szCs w:val="22"/>
        </w:rPr>
        <w:t>Edleson</w:t>
      </w:r>
      <w:proofErr w:type="spellEnd"/>
      <w:r w:rsidR="002B7B71" w:rsidRPr="00DB0E66">
        <w:rPr>
          <w:rFonts w:ascii="Book Antiqua" w:hAnsi="Book Antiqua"/>
          <w:sz w:val="22"/>
          <w:szCs w:val="22"/>
        </w:rPr>
        <w:t xml:space="preserve">, J. &amp; </w:t>
      </w:r>
      <w:proofErr w:type="spellStart"/>
      <w:r w:rsidR="002B7B71" w:rsidRPr="00DB0E66">
        <w:rPr>
          <w:rFonts w:ascii="Book Antiqua" w:hAnsi="Book Antiqua"/>
          <w:sz w:val="22"/>
          <w:szCs w:val="22"/>
        </w:rPr>
        <w:t>Tolman</w:t>
      </w:r>
      <w:proofErr w:type="spellEnd"/>
      <w:r w:rsidR="002B7B71" w:rsidRPr="00DB0E66">
        <w:rPr>
          <w:rFonts w:ascii="Book Antiqua" w:hAnsi="Book Antiqua"/>
          <w:sz w:val="22"/>
          <w:szCs w:val="22"/>
        </w:rPr>
        <w:t>, R.</w:t>
      </w:r>
      <w:r w:rsidR="002B7B71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2B7B71">
        <w:rPr>
          <w:rFonts w:ascii="Book Antiqua" w:hAnsi="Book Antiqua"/>
          <w:sz w:val="22"/>
          <w:szCs w:val="22"/>
        </w:rPr>
        <w:t>Neugut</w:t>
      </w:r>
      <w:proofErr w:type="spellEnd"/>
      <w:r w:rsidR="002B7B71">
        <w:rPr>
          <w:rFonts w:ascii="Book Antiqua" w:hAnsi="Book Antiqua"/>
          <w:sz w:val="22"/>
          <w:szCs w:val="22"/>
        </w:rPr>
        <w:t>, T. &amp; Kimball, E.</w:t>
      </w:r>
      <w:r w:rsidR="002B7B71" w:rsidRPr="00DB0E66">
        <w:rPr>
          <w:rFonts w:ascii="Book Antiqua" w:hAnsi="Book Antiqua"/>
          <w:sz w:val="22"/>
          <w:szCs w:val="22"/>
        </w:rPr>
        <w:t xml:space="preserve"> </w:t>
      </w:r>
      <w:r w:rsidR="002B7B71">
        <w:rPr>
          <w:rFonts w:ascii="Book Antiqua" w:hAnsi="Book Antiqua"/>
          <w:sz w:val="22"/>
          <w:szCs w:val="22"/>
        </w:rPr>
        <w:t xml:space="preserve"> (2015</w:t>
      </w:r>
      <w:r w:rsidR="002B7B71" w:rsidRPr="00DB0E66">
        <w:rPr>
          <w:rFonts w:ascii="Book Antiqua" w:hAnsi="Book Antiqua"/>
          <w:sz w:val="22"/>
          <w:szCs w:val="22"/>
        </w:rPr>
        <w:t xml:space="preserve">).  </w:t>
      </w:r>
    </w:p>
    <w:p w14:paraId="2173F12B" w14:textId="77777777" w:rsidR="002B7B71" w:rsidRDefault="002B7B71" w:rsidP="002B7B71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DB0E66">
        <w:rPr>
          <w:rFonts w:ascii="Book Antiqua" w:hAnsi="Book Antiqua"/>
          <w:sz w:val="22"/>
          <w:szCs w:val="22"/>
        </w:rPr>
        <w:t xml:space="preserve">Strategies to engage men and boys in violence prevention: a global organizational </w:t>
      </w:r>
    </w:p>
    <w:p w14:paraId="77F7CC9E" w14:textId="2871443F" w:rsidR="002B7B71" w:rsidRDefault="002B7B71" w:rsidP="002B7B71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DB0E66">
        <w:rPr>
          <w:rFonts w:ascii="Book Antiqua" w:hAnsi="Book Antiqua"/>
          <w:sz w:val="22"/>
          <w:szCs w:val="22"/>
        </w:rPr>
        <w:t xml:space="preserve">perspective. </w:t>
      </w:r>
      <w:r w:rsidRPr="00DB0E66">
        <w:rPr>
          <w:rFonts w:ascii="Book Antiqua" w:hAnsi="Book Antiqua"/>
          <w:i/>
          <w:sz w:val="22"/>
          <w:szCs w:val="22"/>
        </w:rPr>
        <w:t xml:space="preserve">Violence Against </w:t>
      </w:r>
      <w:r w:rsidRPr="00DB0E66">
        <w:rPr>
          <w:rFonts w:ascii="Book Antiqua" w:hAnsi="Book Antiqua"/>
          <w:i/>
          <w:sz w:val="22"/>
          <w:szCs w:val="22"/>
        </w:rPr>
        <w:tab/>
      </w:r>
      <w:r w:rsidRPr="00BE2264">
        <w:rPr>
          <w:rFonts w:ascii="Book Antiqua" w:hAnsi="Book Antiqua"/>
          <w:i/>
          <w:sz w:val="22"/>
          <w:szCs w:val="22"/>
        </w:rPr>
        <w:t>Women, 21</w:t>
      </w:r>
      <w:r>
        <w:rPr>
          <w:rFonts w:ascii="Book Antiqua" w:hAnsi="Book Antiqua"/>
          <w:sz w:val="22"/>
          <w:szCs w:val="22"/>
        </w:rPr>
        <w:t>, 1406-1425.</w:t>
      </w:r>
      <w:r w:rsidRPr="0095070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 </w:t>
      </w:r>
      <w:r w:rsidR="00F67562" w:rsidRPr="00F67562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PMC4592362</w:t>
      </w:r>
    </w:p>
    <w:p w14:paraId="1043AB5A" w14:textId="77777777" w:rsidR="00141107" w:rsidRPr="00501986" w:rsidRDefault="00141107" w:rsidP="00BD2B19">
      <w:pPr>
        <w:tabs>
          <w:tab w:val="left" w:pos="720"/>
          <w:tab w:val="right" w:pos="9360"/>
        </w:tabs>
        <w:contextualSpacing/>
        <w:rPr>
          <w:rFonts w:ascii="Book Antiqua" w:hAnsi="Book Antiqua"/>
          <w:sz w:val="22"/>
          <w:szCs w:val="22"/>
        </w:rPr>
      </w:pPr>
    </w:p>
    <w:p w14:paraId="2B32F769" w14:textId="761151E3" w:rsidR="004A2472" w:rsidRDefault="004A2472" w:rsidP="004A2472">
      <w:pPr>
        <w:rPr>
          <w:rFonts w:ascii="Book Antiqua" w:hAnsi="Book Antiqua"/>
          <w:sz w:val="22"/>
          <w:szCs w:val="22"/>
        </w:rPr>
      </w:pPr>
      <w:r w:rsidRPr="001222A1">
        <w:rPr>
          <w:rFonts w:ascii="Book Antiqua" w:hAnsi="Book Antiqua"/>
          <w:sz w:val="22"/>
          <w:szCs w:val="22"/>
        </w:rPr>
        <w:t xml:space="preserve">Morrison, D.M., Masters, </w:t>
      </w:r>
      <w:r>
        <w:rPr>
          <w:rFonts w:ascii="Book Antiqua" w:hAnsi="Book Antiqua"/>
          <w:sz w:val="22"/>
          <w:szCs w:val="22"/>
        </w:rPr>
        <w:t>N.T</w:t>
      </w:r>
      <w:r w:rsidRPr="001222A1">
        <w:rPr>
          <w:rFonts w:ascii="Book Antiqua" w:hAnsi="Book Antiqua"/>
          <w:sz w:val="22"/>
          <w:szCs w:val="22"/>
        </w:rPr>
        <w:t>., Wells, E.</w:t>
      </w:r>
      <w:r>
        <w:rPr>
          <w:rFonts w:ascii="Book Antiqua" w:hAnsi="Book Antiqua"/>
          <w:sz w:val="22"/>
          <w:szCs w:val="22"/>
        </w:rPr>
        <w:t>A</w:t>
      </w:r>
      <w:r w:rsidRPr="001222A1">
        <w:rPr>
          <w:rFonts w:ascii="Book Antiqua" w:hAnsi="Book Antiqua"/>
          <w:sz w:val="22"/>
          <w:szCs w:val="22"/>
        </w:rPr>
        <w:t xml:space="preserve">, </w:t>
      </w:r>
      <w:r w:rsidRPr="001222A1">
        <w:rPr>
          <w:rFonts w:ascii="Book Antiqua" w:hAnsi="Book Antiqua"/>
          <w:b/>
          <w:sz w:val="22"/>
          <w:szCs w:val="22"/>
        </w:rPr>
        <w:t>Casey, E.A.,</w:t>
      </w:r>
      <w:r w:rsidRPr="001222A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222A1">
        <w:rPr>
          <w:rFonts w:ascii="Book Antiqua" w:hAnsi="Book Antiqua"/>
          <w:sz w:val="22"/>
          <w:szCs w:val="22"/>
        </w:rPr>
        <w:t>Beadnell</w:t>
      </w:r>
      <w:proofErr w:type="spellEnd"/>
      <w:r w:rsidRPr="001222A1">
        <w:rPr>
          <w:rFonts w:ascii="Book Antiqua" w:hAnsi="Book Antiqua"/>
          <w:sz w:val="22"/>
          <w:szCs w:val="22"/>
        </w:rPr>
        <w:t xml:space="preserve">, B. &amp; Hoppe, M.J. </w:t>
      </w:r>
      <w:r>
        <w:rPr>
          <w:rFonts w:ascii="Book Antiqua" w:hAnsi="Book Antiqua"/>
          <w:sz w:val="22"/>
          <w:szCs w:val="22"/>
        </w:rPr>
        <w:t>(201</w:t>
      </w:r>
      <w:r w:rsidR="001A4AC3">
        <w:rPr>
          <w:rFonts w:ascii="Book Antiqua" w:hAnsi="Book Antiqua"/>
          <w:sz w:val="22"/>
          <w:szCs w:val="22"/>
        </w:rPr>
        <w:t>5</w:t>
      </w:r>
      <w:r w:rsidRPr="001222A1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5D4A484A" w14:textId="77777777" w:rsidR="004A2472" w:rsidRDefault="004A2472" w:rsidP="004A2472">
      <w:p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1222A1">
        <w:rPr>
          <w:rFonts w:ascii="Book Antiqua" w:hAnsi="Book Antiqua"/>
          <w:color w:val="000000" w:themeColor="text1"/>
          <w:sz w:val="22"/>
          <w:szCs w:val="22"/>
        </w:rPr>
        <w:t xml:space="preserve">“He enjoys giving her pleasure:” Diversity and complexity in young men’s sexual </w:t>
      </w:r>
    </w:p>
    <w:p w14:paraId="05C43439" w14:textId="302753AB" w:rsidR="004A2472" w:rsidRDefault="004A2472" w:rsidP="00F6453C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</w:rPr>
        <w:tab/>
      </w:r>
      <w:r w:rsidRPr="001222A1">
        <w:rPr>
          <w:rFonts w:ascii="Book Antiqua" w:hAnsi="Book Antiqua"/>
          <w:color w:val="000000" w:themeColor="text1"/>
          <w:sz w:val="22"/>
          <w:szCs w:val="22"/>
        </w:rPr>
        <w:t>scripts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1222A1">
        <w:rPr>
          <w:rFonts w:ascii="Book Antiqua" w:hAnsi="Book Antiqua"/>
          <w:i/>
          <w:color w:val="000000" w:themeColor="text1"/>
          <w:sz w:val="22"/>
          <w:szCs w:val="22"/>
        </w:rPr>
        <w:t xml:space="preserve">Archives of </w:t>
      </w:r>
      <w:r w:rsidRPr="00DB0601">
        <w:rPr>
          <w:rFonts w:ascii="Book Antiqua" w:hAnsi="Book Antiqua"/>
          <w:i/>
          <w:color w:val="000000" w:themeColor="text1"/>
          <w:sz w:val="22"/>
          <w:szCs w:val="22"/>
        </w:rPr>
        <w:t>Sexual Behavior</w:t>
      </w:r>
      <w:r w:rsidR="00DB0601" w:rsidRPr="00DB0601">
        <w:rPr>
          <w:rFonts w:ascii="Book Antiqua" w:hAnsi="Book Antiqua"/>
          <w:i/>
          <w:color w:val="000000" w:themeColor="text1"/>
          <w:sz w:val="22"/>
          <w:szCs w:val="22"/>
        </w:rPr>
        <w:t>, 44</w:t>
      </w:r>
      <w:r w:rsidR="00DB0601">
        <w:rPr>
          <w:rFonts w:ascii="Book Antiqua" w:hAnsi="Book Antiqua"/>
          <w:i/>
          <w:color w:val="000000" w:themeColor="text1"/>
          <w:sz w:val="20"/>
          <w:szCs w:val="20"/>
        </w:rPr>
        <w:t xml:space="preserve">, </w:t>
      </w:r>
      <w:r w:rsidR="00DB0601" w:rsidRPr="00DB0601">
        <w:rPr>
          <w:rFonts w:ascii="Book Antiqua" w:hAnsi="Book Antiqua"/>
          <w:color w:val="000000" w:themeColor="text1"/>
          <w:sz w:val="22"/>
          <w:szCs w:val="22"/>
        </w:rPr>
        <w:t>655-668.</w:t>
      </w:r>
      <w:r w:rsidR="00DB0601">
        <w:rPr>
          <w:rFonts w:ascii="Book Antiqua" w:hAnsi="Book Antiqua"/>
          <w:i/>
          <w:color w:val="000000" w:themeColor="text1"/>
          <w:sz w:val="20"/>
          <w:szCs w:val="20"/>
        </w:rPr>
        <w:t xml:space="preserve">  </w:t>
      </w:r>
      <w:r w:rsidR="00453983" w:rsidRPr="00453983">
        <w:rPr>
          <w:rFonts w:ascii="Book Antiqua" w:hAnsi="Book Antiqua"/>
          <w:color w:val="000000"/>
          <w:sz w:val="22"/>
          <w:szCs w:val="22"/>
          <w:shd w:val="clear" w:color="auto" w:fill="FFFFFF"/>
        </w:rPr>
        <w:t>PM</w:t>
      </w:r>
      <w:r w:rsidR="00F15F74">
        <w:rPr>
          <w:rFonts w:ascii="Book Antiqua" w:hAnsi="Book Antiqua"/>
          <w:color w:val="000000"/>
          <w:sz w:val="22"/>
          <w:szCs w:val="22"/>
          <w:shd w:val="clear" w:color="auto" w:fill="FFFFFF"/>
        </w:rPr>
        <w:t>C</w:t>
      </w:r>
      <w:r w:rsidR="00453983" w:rsidRPr="00453983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4359028</w:t>
      </w:r>
    </w:p>
    <w:p w14:paraId="7F48E9A1" w14:textId="77777777" w:rsidR="00F67562" w:rsidRPr="001222A1" w:rsidRDefault="00F67562" w:rsidP="00F6453C">
      <w:pPr>
        <w:rPr>
          <w:rFonts w:ascii="Book Antiqua" w:hAnsi="Book Antiqua"/>
          <w:i/>
          <w:color w:val="000000" w:themeColor="text1"/>
          <w:sz w:val="22"/>
          <w:szCs w:val="22"/>
        </w:rPr>
      </w:pPr>
    </w:p>
    <w:p w14:paraId="664E50AD" w14:textId="51A515B2" w:rsidR="0095070B" w:rsidRPr="0095070B" w:rsidRDefault="00501986" w:rsidP="00501986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501986">
        <w:rPr>
          <w:rFonts w:ascii="Book Antiqua" w:hAnsi="Book Antiqua"/>
          <w:color w:val="000000"/>
          <w:sz w:val="22"/>
          <w:szCs w:val="22"/>
          <w:shd w:val="clear" w:color="auto" w:fill="FFFFFF"/>
        </w:rPr>
        <w:t>Masters ,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N.T., </w:t>
      </w:r>
      <w:r w:rsidRPr="00501986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Beadnell</w:t>
      </w:r>
      <w:proofErr w:type="spellEnd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B., Morrison, D.M., Hoppe, M.J., &amp; Wells, E.A. </w:t>
      </w:r>
      <w:r w:rsidRPr="00501986">
        <w:rPr>
          <w:rFonts w:ascii="Book Antiqua" w:hAnsi="Book Antiqua"/>
          <w:color w:val="000000"/>
          <w:sz w:val="22"/>
          <w:szCs w:val="22"/>
          <w:shd w:val="clear" w:color="auto" w:fill="FFFFFF"/>
        </w:rPr>
        <w:t>(201</w:t>
      </w:r>
      <w:r w:rsidR="00525015">
        <w:rPr>
          <w:rFonts w:ascii="Book Antiqua" w:hAnsi="Book Antiqua"/>
          <w:color w:val="000000"/>
          <w:sz w:val="22"/>
          <w:szCs w:val="22"/>
          <w:shd w:val="clear" w:color="auto" w:fill="FFFFFF"/>
        </w:rPr>
        <w:t>5)</w:t>
      </w:r>
      <w:r w:rsidR="00367DD3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50198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Condoms and Contexts: Profiles </w:t>
      </w:r>
      <w:r w:rsidR="00367DD3" w:rsidRPr="00501986">
        <w:rPr>
          <w:rFonts w:ascii="Book Antiqua" w:hAnsi="Book Antiqua"/>
          <w:color w:val="000000"/>
          <w:sz w:val="22"/>
          <w:szCs w:val="22"/>
          <w:shd w:val="clear" w:color="auto" w:fill="FFFFFF"/>
        </w:rPr>
        <w:t>of sexual risk and safety among young heterosexually active men,</w:t>
      </w:r>
      <w:r w:rsidRPr="0050198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AF7EDF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The Journal of Sex Research</w:t>
      </w:r>
      <w:r w:rsidRPr="00525015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 xml:space="preserve">, </w:t>
      </w:r>
      <w:r w:rsidR="00525015" w:rsidRPr="00525015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52</w:t>
      </w:r>
      <w:r w:rsidR="00525015">
        <w:rPr>
          <w:rFonts w:ascii="Book Antiqua" w:hAnsi="Book Antiqua"/>
          <w:color w:val="000000"/>
          <w:sz w:val="22"/>
          <w:szCs w:val="22"/>
          <w:shd w:val="clear" w:color="auto" w:fill="FFFFFF"/>
        </w:rPr>
        <w:t>, 781-</w:t>
      </w:r>
      <w:r w:rsidR="00525015" w:rsidRPr="00104593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794. </w:t>
      </w:r>
      <w:r w:rsidR="00104593" w:rsidRPr="00104593">
        <w:rPr>
          <w:rFonts w:ascii="Book Antiqua" w:hAnsi="Book Antiqua"/>
          <w:sz w:val="22"/>
          <w:szCs w:val="22"/>
        </w:rPr>
        <w:t>PMC4374047</w:t>
      </w:r>
    </w:p>
    <w:p w14:paraId="6B96F697" w14:textId="77777777" w:rsidR="00906F06" w:rsidRDefault="00906F06" w:rsidP="00501986">
      <w:pPr>
        <w:contextualSpacing/>
        <w:rPr>
          <w:rFonts w:ascii="Book Antiqua" w:hAnsi="Book Antiqua"/>
          <w:sz w:val="22"/>
          <w:szCs w:val="22"/>
        </w:rPr>
      </w:pPr>
    </w:p>
    <w:p w14:paraId="06BCEE51" w14:textId="35F32C63" w:rsidR="002C2A33" w:rsidRPr="00501986" w:rsidRDefault="000148ED" w:rsidP="0050198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*</w:t>
      </w:r>
      <w:r w:rsidR="002C2A33" w:rsidRPr="00501986">
        <w:rPr>
          <w:rFonts w:ascii="Book Antiqua" w:hAnsi="Book Antiqua"/>
          <w:b/>
          <w:sz w:val="22"/>
          <w:szCs w:val="22"/>
        </w:rPr>
        <w:t>Casey, E.A</w:t>
      </w:r>
      <w:r w:rsidR="002C2A33" w:rsidRPr="00501986">
        <w:rPr>
          <w:rFonts w:ascii="Book Antiqua" w:hAnsi="Book Antiqua"/>
          <w:sz w:val="22"/>
          <w:szCs w:val="22"/>
        </w:rPr>
        <w:t xml:space="preserve">., Carlson, J.C., </w:t>
      </w:r>
      <w:proofErr w:type="spellStart"/>
      <w:r w:rsidR="002C2A33" w:rsidRPr="00501986">
        <w:rPr>
          <w:rFonts w:ascii="Book Antiqua" w:hAnsi="Book Antiqua"/>
          <w:sz w:val="22"/>
          <w:szCs w:val="22"/>
        </w:rPr>
        <w:t>Fraguela</w:t>
      </w:r>
      <w:proofErr w:type="spellEnd"/>
      <w:r w:rsidR="002C2A33" w:rsidRPr="00501986">
        <w:rPr>
          <w:rFonts w:ascii="Book Antiqua" w:hAnsi="Book Antiqua"/>
          <w:sz w:val="22"/>
          <w:szCs w:val="22"/>
        </w:rPr>
        <w:t xml:space="preserve">-Rios, C., Kimball, E., </w:t>
      </w:r>
      <w:proofErr w:type="spellStart"/>
      <w:r w:rsidR="002C2A33" w:rsidRPr="00501986">
        <w:rPr>
          <w:rFonts w:ascii="Book Antiqua" w:hAnsi="Book Antiqua"/>
          <w:sz w:val="22"/>
          <w:szCs w:val="22"/>
        </w:rPr>
        <w:t>Neugut</w:t>
      </w:r>
      <w:proofErr w:type="spellEnd"/>
      <w:r w:rsidR="002C2A33" w:rsidRPr="00501986">
        <w:rPr>
          <w:rFonts w:ascii="Book Antiqua" w:hAnsi="Book Antiqua"/>
          <w:sz w:val="22"/>
          <w:szCs w:val="22"/>
        </w:rPr>
        <w:t xml:space="preserve">, T., </w:t>
      </w:r>
      <w:proofErr w:type="spellStart"/>
      <w:r w:rsidR="002C2A33" w:rsidRPr="00501986">
        <w:rPr>
          <w:rFonts w:ascii="Book Antiqua" w:hAnsi="Book Antiqua"/>
          <w:sz w:val="22"/>
          <w:szCs w:val="22"/>
        </w:rPr>
        <w:t>Tolman</w:t>
      </w:r>
      <w:proofErr w:type="spellEnd"/>
      <w:r w:rsidR="002C2A33" w:rsidRPr="00501986">
        <w:rPr>
          <w:rFonts w:ascii="Book Antiqua" w:hAnsi="Book Antiqua"/>
          <w:sz w:val="22"/>
          <w:szCs w:val="22"/>
        </w:rPr>
        <w:t xml:space="preserve">, R.,  &amp; </w:t>
      </w:r>
      <w:proofErr w:type="spellStart"/>
      <w:r w:rsidR="002C2A33" w:rsidRPr="00501986">
        <w:rPr>
          <w:rFonts w:ascii="Book Antiqua" w:hAnsi="Book Antiqua"/>
          <w:sz w:val="22"/>
          <w:szCs w:val="22"/>
        </w:rPr>
        <w:t>Edleson</w:t>
      </w:r>
      <w:proofErr w:type="spellEnd"/>
      <w:r w:rsidR="002C2A33" w:rsidRPr="00501986">
        <w:rPr>
          <w:rFonts w:ascii="Book Antiqua" w:hAnsi="Book Antiqua"/>
          <w:sz w:val="22"/>
          <w:szCs w:val="22"/>
        </w:rPr>
        <w:t>,</w:t>
      </w:r>
    </w:p>
    <w:p w14:paraId="27CD1CCA" w14:textId="77777777" w:rsidR="002C2A33" w:rsidRPr="00501986" w:rsidRDefault="002C2A33" w:rsidP="00501986">
      <w:pPr>
        <w:ind w:firstLine="720"/>
        <w:contextualSpacing/>
        <w:rPr>
          <w:rFonts w:ascii="Book Antiqua" w:hAnsi="Book Antiqua"/>
          <w:sz w:val="22"/>
          <w:szCs w:val="22"/>
        </w:rPr>
      </w:pPr>
      <w:r w:rsidRPr="00501986">
        <w:rPr>
          <w:rFonts w:ascii="Book Antiqua" w:hAnsi="Book Antiqua"/>
          <w:sz w:val="22"/>
          <w:szCs w:val="22"/>
        </w:rPr>
        <w:t xml:space="preserve">J. (2013)  Context, challenges, and tensions in global efforts to engage men in the </w:t>
      </w:r>
    </w:p>
    <w:p w14:paraId="6250B23C" w14:textId="77777777" w:rsidR="002C2A33" w:rsidRPr="00501986" w:rsidRDefault="002C2A33" w:rsidP="00501986">
      <w:pPr>
        <w:ind w:firstLine="720"/>
        <w:contextualSpacing/>
        <w:rPr>
          <w:rFonts w:ascii="Book Antiqua" w:hAnsi="Book Antiqua"/>
          <w:i/>
          <w:sz w:val="22"/>
          <w:szCs w:val="22"/>
        </w:rPr>
      </w:pPr>
      <w:r w:rsidRPr="00501986">
        <w:rPr>
          <w:rFonts w:ascii="Book Antiqua" w:hAnsi="Book Antiqua"/>
          <w:sz w:val="22"/>
          <w:szCs w:val="22"/>
        </w:rPr>
        <w:t xml:space="preserve">prevention of violence against women:  An ecological analysis.  </w:t>
      </w:r>
      <w:r w:rsidRPr="00501986">
        <w:rPr>
          <w:rFonts w:ascii="Book Antiqua" w:hAnsi="Book Antiqua"/>
          <w:i/>
          <w:sz w:val="22"/>
          <w:szCs w:val="22"/>
        </w:rPr>
        <w:t xml:space="preserve">Men and Masculinities, </w:t>
      </w:r>
    </w:p>
    <w:p w14:paraId="795F7E99" w14:textId="57647383" w:rsidR="002C2A33" w:rsidRDefault="002C2A33" w:rsidP="00501986">
      <w:pPr>
        <w:ind w:firstLine="720"/>
        <w:contextualSpacing/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</w:pPr>
      <w:r w:rsidRPr="00501986">
        <w:rPr>
          <w:rFonts w:ascii="Book Antiqua" w:hAnsi="Book Antiqua"/>
          <w:i/>
          <w:sz w:val="22"/>
          <w:szCs w:val="22"/>
        </w:rPr>
        <w:t xml:space="preserve">16, </w:t>
      </w:r>
      <w:r w:rsidRPr="00501986">
        <w:rPr>
          <w:rFonts w:ascii="Book Antiqua" w:hAnsi="Book Antiqua"/>
          <w:sz w:val="22"/>
          <w:szCs w:val="22"/>
        </w:rPr>
        <w:t>227-249</w:t>
      </w:r>
      <w:r w:rsidRPr="0095070B">
        <w:rPr>
          <w:rFonts w:ascii="Book Antiqua" w:hAnsi="Book Antiqua"/>
          <w:sz w:val="22"/>
          <w:szCs w:val="22"/>
        </w:rPr>
        <w:t>.</w:t>
      </w:r>
      <w:r w:rsidR="0095070B" w:rsidRPr="0095070B">
        <w:rPr>
          <w:rFonts w:ascii="Book Antiqua" w:hAnsi="Book Antiqua"/>
          <w:sz w:val="22"/>
          <w:szCs w:val="22"/>
        </w:rPr>
        <w:t xml:space="preserve"> </w:t>
      </w:r>
      <w:r w:rsidR="00037D1E">
        <w:rPr>
          <w:rStyle w:val="fm-citation-ids-label"/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r w:rsidR="0095070B" w:rsidRPr="0095070B">
        <w:rPr>
          <w:rStyle w:val="apple-converted-space"/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="0095070B" w:rsidRPr="0095070B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PMC4283930</w:t>
      </w:r>
    </w:p>
    <w:p w14:paraId="1AA5B40E" w14:textId="77777777" w:rsidR="0095070B" w:rsidRPr="00501986" w:rsidRDefault="0095070B" w:rsidP="00501986">
      <w:pPr>
        <w:ind w:firstLine="720"/>
        <w:contextualSpacing/>
        <w:rPr>
          <w:rFonts w:ascii="Book Antiqua" w:hAnsi="Book Antiqua"/>
          <w:sz w:val="22"/>
          <w:szCs w:val="22"/>
        </w:rPr>
      </w:pPr>
    </w:p>
    <w:p w14:paraId="5C26EF63" w14:textId="2FFA46B7" w:rsidR="00634D92" w:rsidRDefault="00634D92" w:rsidP="00634D92">
      <w:pPr>
        <w:pStyle w:val="header1"/>
        <w:spacing w:before="0" w:after="0"/>
        <w:contextualSpacing/>
        <w:jc w:val="left"/>
        <w:rPr>
          <w:rFonts w:ascii="Book Antiqua" w:hAnsi="Book Antiqua"/>
          <w:sz w:val="22"/>
          <w:szCs w:val="22"/>
        </w:rPr>
      </w:pPr>
      <w:r w:rsidRPr="00904113">
        <w:rPr>
          <w:rFonts w:ascii="Book Antiqua" w:hAnsi="Book Antiqua"/>
          <w:sz w:val="22"/>
          <w:szCs w:val="22"/>
        </w:rPr>
        <w:t xml:space="preserve">Masters, T., </w:t>
      </w:r>
      <w:r w:rsidRPr="00904113">
        <w:rPr>
          <w:rFonts w:ascii="Book Antiqua" w:hAnsi="Book Antiqua"/>
          <w:b/>
          <w:sz w:val="22"/>
          <w:szCs w:val="22"/>
        </w:rPr>
        <w:t>Casey, E.A</w:t>
      </w:r>
      <w:r w:rsidRPr="00904113">
        <w:rPr>
          <w:rFonts w:ascii="Book Antiqua" w:hAnsi="Book Antiqua"/>
          <w:sz w:val="22"/>
          <w:szCs w:val="22"/>
        </w:rPr>
        <w:t xml:space="preserve">., Morrison, D. &amp; </w:t>
      </w:r>
      <w:r>
        <w:rPr>
          <w:rFonts w:ascii="Book Antiqua" w:hAnsi="Book Antiqua"/>
          <w:sz w:val="22"/>
          <w:szCs w:val="22"/>
        </w:rPr>
        <w:t>Wells, E. (2013</w:t>
      </w:r>
      <w:r w:rsidRPr="00904113">
        <w:rPr>
          <w:rFonts w:ascii="Book Antiqua" w:hAnsi="Book Antiqua"/>
          <w:sz w:val="22"/>
          <w:szCs w:val="22"/>
        </w:rPr>
        <w:t xml:space="preserve">).  </w:t>
      </w:r>
      <w:r w:rsidRPr="00904113">
        <w:rPr>
          <w:rFonts w:ascii="Book Antiqua" w:hAnsi="Book Antiqua"/>
          <w:sz w:val="22"/>
          <w:szCs w:val="22"/>
          <w:lang w:bidi="en-US"/>
        </w:rPr>
        <w:t>S</w:t>
      </w:r>
      <w:r w:rsidRPr="00904113">
        <w:rPr>
          <w:rFonts w:ascii="Book Antiqua" w:hAnsi="Book Antiqua"/>
          <w:sz w:val="22"/>
          <w:szCs w:val="22"/>
        </w:rPr>
        <w:t xml:space="preserve">exual scripts among young </w:t>
      </w:r>
    </w:p>
    <w:p w14:paraId="5CBA9370" w14:textId="77777777" w:rsidR="00634D92" w:rsidRDefault="00634D92" w:rsidP="00634D92">
      <w:pPr>
        <w:pStyle w:val="header1"/>
        <w:spacing w:before="0" w:after="0"/>
        <w:contextualSpacing/>
        <w:jc w:val="lef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04113">
        <w:rPr>
          <w:rFonts w:ascii="Book Antiqua" w:hAnsi="Book Antiqua"/>
          <w:sz w:val="22"/>
          <w:szCs w:val="22"/>
        </w:rPr>
        <w:t>heterosexual men and women:</w:t>
      </w:r>
      <w:r>
        <w:rPr>
          <w:rFonts w:ascii="Book Antiqua" w:hAnsi="Book Antiqua"/>
          <w:sz w:val="22"/>
          <w:szCs w:val="22"/>
        </w:rPr>
        <w:t xml:space="preserve"> </w:t>
      </w:r>
      <w:r w:rsidRPr="00904113">
        <w:rPr>
          <w:rFonts w:ascii="Book Antiqua" w:hAnsi="Book Antiqua"/>
          <w:sz w:val="22"/>
          <w:szCs w:val="22"/>
          <w:lang w:bidi="en-US"/>
        </w:rPr>
        <w:t>Processes of conformity and change</w:t>
      </w:r>
      <w:r w:rsidRPr="00904113">
        <w:rPr>
          <w:rFonts w:ascii="Book Antiqua" w:hAnsi="Book Antiqua"/>
          <w:sz w:val="22"/>
          <w:szCs w:val="22"/>
        </w:rPr>
        <w:t xml:space="preserve">.  </w:t>
      </w:r>
      <w:r w:rsidRPr="00904113">
        <w:rPr>
          <w:rFonts w:ascii="Book Antiqua" w:hAnsi="Book Antiqua"/>
          <w:i/>
          <w:sz w:val="22"/>
          <w:szCs w:val="22"/>
        </w:rPr>
        <w:t xml:space="preserve">Journal of Sex </w:t>
      </w:r>
    </w:p>
    <w:p w14:paraId="7CB70DCB" w14:textId="75030EC3" w:rsidR="00634D92" w:rsidRDefault="00634D92" w:rsidP="00634D92">
      <w:pPr>
        <w:pStyle w:val="NormalWeb"/>
        <w:spacing w:before="0" w:beforeAutospacing="0" w:after="0" w:afterAutospacing="0"/>
        <w:contextualSpacing/>
      </w:pPr>
      <w:r>
        <w:rPr>
          <w:rFonts w:ascii="Book Antiqua" w:hAnsi="Book Antiqua"/>
          <w:i/>
          <w:sz w:val="22"/>
          <w:szCs w:val="22"/>
        </w:rPr>
        <w:tab/>
      </w:r>
      <w:r w:rsidRPr="00904113">
        <w:rPr>
          <w:rFonts w:ascii="Book Antiqua" w:hAnsi="Book Antiqua"/>
          <w:i/>
          <w:sz w:val="22"/>
          <w:szCs w:val="22"/>
        </w:rPr>
        <w:t>Research</w:t>
      </w:r>
      <w:r>
        <w:rPr>
          <w:rFonts w:ascii="Book Antiqua" w:hAnsi="Book Antiqua"/>
          <w:i/>
          <w:sz w:val="22"/>
          <w:szCs w:val="22"/>
        </w:rPr>
        <w:t xml:space="preserve">, 50, </w:t>
      </w:r>
      <w:r w:rsidRPr="00634D92">
        <w:rPr>
          <w:rFonts w:ascii="Book Antiqua" w:hAnsi="Book Antiqua"/>
          <w:sz w:val="22"/>
          <w:szCs w:val="22"/>
        </w:rPr>
        <w:t>409-</w:t>
      </w:r>
      <w:r w:rsidRPr="00851546">
        <w:rPr>
          <w:rFonts w:ascii="Book Antiqua" w:hAnsi="Book Antiqua"/>
          <w:sz w:val="22"/>
          <w:szCs w:val="22"/>
        </w:rPr>
        <w:t xml:space="preserve">420. </w:t>
      </w:r>
      <w:r w:rsidR="00851546">
        <w:rPr>
          <w:rFonts w:ascii="Book Antiqua" w:hAnsi="Book Antiqua"/>
          <w:sz w:val="22"/>
          <w:szCs w:val="22"/>
        </w:rPr>
        <w:t xml:space="preserve"> </w:t>
      </w:r>
      <w:r w:rsidR="00851546" w:rsidRPr="00851546">
        <w:rPr>
          <w:rFonts w:ascii="Book Antiqua" w:hAnsi="Book Antiqua" w:cs="Courier New"/>
          <w:sz w:val="22"/>
          <w:szCs w:val="22"/>
        </w:rPr>
        <w:t>PMC3515716</w:t>
      </w:r>
    </w:p>
    <w:p w14:paraId="2408C80D" w14:textId="781CE9BF" w:rsidR="00BA575D" w:rsidRDefault="00BA575D" w:rsidP="000319DA">
      <w:pPr>
        <w:contextualSpacing/>
        <w:rPr>
          <w:rFonts w:ascii="Book Antiqua" w:hAnsi="Book Antiqua"/>
          <w:sz w:val="22"/>
          <w:szCs w:val="22"/>
        </w:rPr>
      </w:pPr>
    </w:p>
    <w:p w14:paraId="4CAA2877" w14:textId="4FFA66F6" w:rsidR="00BA4FF5" w:rsidRDefault="000148ED" w:rsidP="004572F1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*</w:t>
      </w:r>
      <w:r w:rsidR="00BA4FF5" w:rsidRPr="009312A0">
        <w:rPr>
          <w:rFonts w:ascii="Book Antiqua" w:hAnsi="Book Antiqua"/>
          <w:b/>
          <w:sz w:val="22"/>
          <w:szCs w:val="22"/>
        </w:rPr>
        <w:t>Casey, E.A.</w:t>
      </w:r>
      <w:r w:rsidR="00BA4FF5" w:rsidRPr="007967B7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="00BA4FF5" w:rsidRPr="00A43AC1">
        <w:rPr>
          <w:rFonts w:ascii="Book Antiqua" w:hAnsi="Book Antiqua"/>
          <w:sz w:val="22"/>
          <w:szCs w:val="22"/>
        </w:rPr>
        <w:t>Ohler</w:t>
      </w:r>
      <w:proofErr w:type="spellEnd"/>
      <w:r w:rsidR="00BA4FF5" w:rsidRPr="00A43AC1">
        <w:rPr>
          <w:rFonts w:ascii="Book Antiqua" w:hAnsi="Book Antiqua"/>
          <w:sz w:val="22"/>
          <w:szCs w:val="22"/>
        </w:rPr>
        <w:t>, K.</w:t>
      </w:r>
      <w:r w:rsidR="00BA4FF5" w:rsidRPr="007967B7">
        <w:rPr>
          <w:rFonts w:ascii="Book Antiqua" w:hAnsi="Book Antiqua"/>
          <w:sz w:val="22"/>
          <w:szCs w:val="22"/>
        </w:rPr>
        <w:t xml:space="preserve"> </w:t>
      </w:r>
      <w:r w:rsidR="00BA4FF5">
        <w:rPr>
          <w:rFonts w:ascii="Book Antiqua" w:hAnsi="Book Antiqua"/>
          <w:sz w:val="22"/>
          <w:szCs w:val="22"/>
        </w:rPr>
        <w:t xml:space="preserve"> (</w:t>
      </w:r>
      <w:r w:rsidR="002E4A33">
        <w:rPr>
          <w:rFonts w:ascii="Book Antiqua" w:hAnsi="Book Antiqua"/>
          <w:sz w:val="22"/>
          <w:szCs w:val="22"/>
        </w:rPr>
        <w:t>2012</w:t>
      </w:r>
      <w:r w:rsidR="00BA4FF5">
        <w:rPr>
          <w:rFonts w:ascii="Book Antiqua" w:hAnsi="Book Antiqua"/>
          <w:sz w:val="22"/>
          <w:szCs w:val="22"/>
        </w:rPr>
        <w:t xml:space="preserve">) </w:t>
      </w:r>
      <w:r w:rsidR="00BA4FF5" w:rsidRPr="007967B7">
        <w:rPr>
          <w:rFonts w:ascii="Book Antiqua" w:hAnsi="Book Antiqua"/>
          <w:sz w:val="22"/>
          <w:szCs w:val="22"/>
        </w:rPr>
        <w:t xml:space="preserve">Being a positive bystander:  Male anti-violence allies’ </w:t>
      </w:r>
    </w:p>
    <w:p w14:paraId="4CAA2878" w14:textId="63CD1A3A" w:rsidR="00BA4FF5" w:rsidRDefault="00BA4FF5" w:rsidP="0067297F">
      <w:pPr>
        <w:spacing w:line="240" w:lineRule="atLeast"/>
        <w:textAlignment w:val="baseline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7967B7">
        <w:rPr>
          <w:rFonts w:ascii="Book Antiqua" w:hAnsi="Book Antiqua"/>
          <w:sz w:val="22"/>
          <w:szCs w:val="22"/>
        </w:rPr>
        <w:t>experiences of ‘stepping up</w:t>
      </w:r>
      <w:r>
        <w:rPr>
          <w:rFonts w:ascii="Book Antiqua" w:hAnsi="Book Antiqua"/>
          <w:sz w:val="22"/>
          <w:szCs w:val="22"/>
        </w:rPr>
        <w:t xml:space="preserve">.’  </w:t>
      </w:r>
      <w:r w:rsidRPr="007967B7">
        <w:rPr>
          <w:rFonts w:ascii="Book Antiqua" w:hAnsi="Book Antiqua"/>
          <w:i/>
          <w:sz w:val="22"/>
          <w:szCs w:val="22"/>
        </w:rPr>
        <w:t>Journal of Interpersonal Violence</w:t>
      </w:r>
      <w:r w:rsidR="002E4A33">
        <w:rPr>
          <w:rFonts w:ascii="Book Antiqua" w:hAnsi="Book Antiqua"/>
          <w:i/>
          <w:sz w:val="22"/>
          <w:szCs w:val="22"/>
        </w:rPr>
        <w:t xml:space="preserve">, 27, </w:t>
      </w:r>
      <w:r w:rsidR="002E4A33" w:rsidRPr="002E4A33">
        <w:rPr>
          <w:rFonts w:ascii="Book Antiqua" w:hAnsi="Book Antiqua"/>
          <w:sz w:val="22"/>
          <w:szCs w:val="22"/>
        </w:rPr>
        <w:t>62-83.</w:t>
      </w:r>
      <w:r w:rsidR="004315A3">
        <w:rPr>
          <w:rFonts w:ascii="Book Antiqua" w:hAnsi="Book Antiqua"/>
          <w:sz w:val="22"/>
          <w:szCs w:val="22"/>
        </w:rPr>
        <w:t xml:space="preserve"> PMC21859757  </w:t>
      </w:r>
      <w:r w:rsidR="004315A3">
        <w:rPr>
          <w:rStyle w:val="apple-converted-space"/>
          <w:rFonts w:ascii="Calibri" w:hAnsi="Calibri"/>
          <w:color w:val="666666"/>
        </w:rPr>
        <w:t> </w:t>
      </w:r>
    </w:p>
    <w:p w14:paraId="73424B2C" w14:textId="77777777" w:rsidR="00BA04B4" w:rsidRDefault="00BA04B4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4CAA287A" w14:textId="7E7896E8" w:rsidR="00C15D7D" w:rsidRPr="00FF113C" w:rsidRDefault="00C15D7D" w:rsidP="00125BDE">
      <w:pPr>
        <w:contextualSpacing/>
        <w:rPr>
          <w:rFonts w:ascii="Book Antiqua" w:hAnsi="Book Antiqua"/>
          <w:sz w:val="22"/>
          <w:szCs w:val="22"/>
        </w:rPr>
      </w:pPr>
      <w:r w:rsidRPr="007967B7">
        <w:rPr>
          <w:rFonts w:ascii="Book Antiqua" w:hAnsi="Book Antiqua"/>
          <w:b/>
          <w:sz w:val="22"/>
          <w:szCs w:val="22"/>
        </w:rPr>
        <w:t>Casey, E.A</w:t>
      </w:r>
      <w:r w:rsidRPr="007967B7">
        <w:rPr>
          <w:rFonts w:ascii="Book Antiqua" w:hAnsi="Book Antiqua"/>
          <w:sz w:val="22"/>
          <w:szCs w:val="22"/>
        </w:rPr>
        <w:t xml:space="preserve">.  </w:t>
      </w:r>
      <w:r>
        <w:rPr>
          <w:rFonts w:ascii="Book Antiqua" w:hAnsi="Book Antiqua"/>
          <w:sz w:val="22"/>
          <w:szCs w:val="22"/>
        </w:rPr>
        <w:t>(</w:t>
      </w:r>
      <w:r w:rsidR="006C4A18">
        <w:rPr>
          <w:rFonts w:ascii="Book Antiqua" w:hAnsi="Book Antiqua"/>
          <w:sz w:val="22"/>
          <w:szCs w:val="22"/>
        </w:rPr>
        <w:t>2010</w:t>
      </w:r>
      <w:r>
        <w:rPr>
          <w:rFonts w:ascii="Book Antiqua" w:hAnsi="Book Antiqua"/>
          <w:sz w:val="22"/>
          <w:szCs w:val="22"/>
        </w:rPr>
        <w:t xml:space="preserve">) </w:t>
      </w:r>
      <w:r w:rsidR="00F14A8E">
        <w:rPr>
          <w:rFonts w:ascii="Book Antiqua" w:hAnsi="Book Antiqua"/>
          <w:sz w:val="22"/>
          <w:szCs w:val="22"/>
        </w:rPr>
        <w:t xml:space="preserve"> </w:t>
      </w:r>
      <w:r w:rsidRPr="007967B7">
        <w:rPr>
          <w:rFonts w:ascii="Book Antiqua" w:hAnsi="Book Antiqua"/>
          <w:sz w:val="22"/>
          <w:szCs w:val="22"/>
        </w:rPr>
        <w:t>Strategies</w:t>
      </w:r>
      <w:r w:rsidRPr="00FF113C">
        <w:rPr>
          <w:rFonts w:ascii="Book Antiqua" w:hAnsi="Book Antiqua"/>
          <w:sz w:val="22"/>
          <w:szCs w:val="22"/>
        </w:rPr>
        <w:t xml:space="preserve"> for </w:t>
      </w:r>
      <w:r>
        <w:rPr>
          <w:rFonts w:ascii="Book Antiqua" w:hAnsi="Book Antiqua"/>
          <w:sz w:val="22"/>
          <w:szCs w:val="22"/>
        </w:rPr>
        <w:t>engaging men as anti-violence allies:  Implications for a</w:t>
      </w:r>
      <w:r w:rsidRPr="00FF113C">
        <w:rPr>
          <w:rFonts w:ascii="Book Antiqua" w:hAnsi="Book Antiqua"/>
          <w:sz w:val="22"/>
          <w:szCs w:val="22"/>
        </w:rPr>
        <w:t xml:space="preserve">lly </w:t>
      </w:r>
    </w:p>
    <w:p w14:paraId="4CAA287B" w14:textId="77777777" w:rsidR="00C15D7D" w:rsidRDefault="00C15D7D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</w:t>
      </w:r>
      <w:r w:rsidRPr="00FF113C">
        <w:rPr>
          <w:rFonts w:ascii="Book Antiqua" w:hAnsi="Book Antiqua"/>
          <w:sz w:val="22"/>
          <w:szCs w:val="22"/>
        </w:rPr>
        <w:t xml:space="preserve">ovements.  </w:t>
      </w:r>
      <w:r w:rsidRPr="002717BD">
        <w:rPr>
          <w:rFonts w:ascii="Book Antiqua" w:hAnsi="Book Antiqua"/>
          <w:i/>
          <w:sz w:val="22"/>
          <w:szCs w:val="22"/>
        </w:rPr>
        <w:t>Advances in Social</w:t>
      </w:r>
      <w:r w:rsidRPr="00210F36">
        <w:rPr>
          <w:rFonts w:ascii="Book Antiqua" w:hAnsi="Book Antiqua"/>
          <w:i/>
          <w:sz w:val="22"/>
          <w:szCs w:val="22"/>
        </w:rPr>
        <w:t xml:space="preserve"> Wor</w:t>
      </w:r>
      <w:r>
        <w:rPr>
          <w:rFonts w:ascii="Book Antiqua" w:hAnsi="Book Antiqua"/>
          <w:i/>
          <w:sz w:val="22"/>
          <w:szCs w:val="22"/>
        </w:rPr>
        <w:t>k</w:t>
      </w:r>
      <w:r w:rsidR="006C4A18">
        <w:rPr>
          <w:rFonts w:ascii="Book Antiqua" w:hAnsi="Book Antiqua"/>
          <w:i/>
          <w:sz w:val="22"/>
          <w:szCs w:val="22"/>
        </w:rPr>
        <w:t xml:space="preserve">, 11, </w:t>
      </w:r>
      <w:r w:rsidR="006C4A18" w:rsidRPr="006C4A18">
        <w:rPr>
          <w:rFonts w:ascii="Book Antiqua" w:hAnsi="Book Antiqua"/>
          <w:sz w:val="22"/>
          <w:szCs w:val="22"/>
        </w:rPr>
        <w:t>267-282</w:t>
      </w:r>
      <w:r w:rsidRPr="006C4A18">
        <w:rPr>
          <w:rFonts w:ascii="Book Antiqua" w:hAnsi="Book Antiqua"/>
          <w:sz w:val="22"/>
          <w:szCs w:val="22"/>
        </w:rPr>
        <w:t>.</w:t>
      </w:r>
    </w:p>
    <w:p w14:paraId="7FEF6533" w14:textId="77777777" w:rsidR="00BA575D" w:rsidRDefault="00BA575D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80" w14:textId="03E1721B" w:rsidR="00210F36" w:rsidRDefault="000148ED" w:rsidP="00037D1E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*</w:t>
      </w:r>
      <w:r w:rsidR="003B5157" w:rsidRPr="000768E7">
        <w:rPr>
          <w:rFonts w:ascii="Book Antiqua" w:hAnsi="Book Antiqua"/>
          <w:b/>
          <w:sz w:val="22"/>
          <w:szCs w:val="22"/>
        </w:rPr>
        <w:t>Casey, E.A</w:t>
      </w:r>
      <w:r w:rsidR="003B5157" w:rsidRPr="000768E7">
        <w:rPr>
          <w:rFonts w:ascii="Book Antiqua" w:hAnsi="Book Antiqua"/>
          <w:sz w:val="22"/>
          <w:szCs w:val="22"/>
        </w:rPr>
        <w:t xml:space="preserve">. &amp; </w:t>
      </w:r>
      <w:r w:rsidR="003B5157" w:rsidRPr="00A43AC1">
        <w:rPr>
          <w:rFonts w:ascii="Book Antiqua" w:hAnsi="Book Antiqua"/>
          <w:sz w:val="22"/>
          <w:szCs w:val="22"/>
        </w:rPr>
        <w:t>Smith, T.</w:t>
      </w:r>
      <w:r w:rsidR="003B5157" w:rsidRPr="000768E7">
        <w:rPr>
          <w:rFonts w:ascii="Book Antiqua" w:hAnsi="Book Antiqua"/>
          <w:sz w:val="22"/>
          <w:szCs w:val="22"/>
        </w:rPr>
        <w:t xml:space="preserve">  (</w:t>
      </w:r>
      <w:r w:rsidR="00210F36" w:rsidRPr="000768E7">
        <w:rPr>
          <w:rFonts w:ascii="Book Antiqua" w:hAnsi="Book Antiqua"/>
          <w:sz w:val="22"/>
          <w:szCs w:val="22"/>
        </w:rPr>
        <w:t>2010</w:t>
      </w:r>
      <w:r w:rsidR="003B5157" w:rsidRPr="000768E7">
        <w:rPr>
          <w:rFonts w:ascii="Book Antiqua" w:hAnsi="Book Antiqua"/>
          <w:sz w:val="22"/>
          <w:szCs w:val="22"/>
        </w:rPr>
        <w:t xml:space="preserve">).  “How can I not?”  Men’s pathways to involvement in </w:t>
      </w:r>
      <w:r w:rsidR="00C36B8F">
        <w:rPr>
          <w:rFonts w:ascii="Book Antiqua" w:hAnsi="Book Antiqua"/>
          <w:sz w:val="22"/>
          <w:szCs w:val="22"/>
        </w:rPr>
        <w:t xml:space="preserve">anti-violence </w:t>
      </w:r>
      <w:r w:rsidR="003B5157" w:rsidRPr="000768E7">
        <w:rPr>
          <w:rFonts w:ascii="Book Antiqua" w:hAnsi="Book Antiqua"/>
          <w:sz w:val="22"/>
          <w:szCs w:val="22"/>
        </w:rPr>
        <w:t xml:space="preserve">against women work.  </w:t>
      </w:r>
      <w:r w:rsidR="00210F36" w:rsidRPr="000768E7">
        <w:rPr>
          <w:rFonts w:ascii="Book Antiqua" w:hAnsi="Book Antiqua"/>
          <w:i/>
          <w:sz w:val="22"/>
          <w:szCs w:val="22"/>
        </w:rPr>
        <w:t xml:space="preserve">Violence Against Women, 16, </w:t>
      </w:r>
      <w:r w:rsidR="00210F36" w:rsidRPr="000768E7">
        <w:rPr>
          <w:rFonts w:ascii="Book Antiqua" w:hAnsi="Book Antiqua"/>
          <w:sz w:val="22"/>
          <w:szCs w:val="22"/>
        </w:rPr>
        <w:t>953-973</w:t>
      </w:r>
      <w:r w:rsidR="003B5157" w:rsidRPr="000768E7">
        <w:rPr>
          <w:rFonts w:ascii="Book Antiqua" w:hAnsi="Book Antiqua"/>
          <w:i/>
          <w:sz w:val="22"/>
          <w:szCs w:val="22"/>
        </w:rPr>
        <w:t>.</w:t>
      </w:r>
      <w:r w:rsidR="00037D1E">
        <w:rPr>
          <w:rFonts w:ascii="Book Antiqua" w:hAnsi="Book Antiqua"/>
          <w:i/>
          <w:sz w:val="22"/>
          <w:szCs w:val="22"/>
        </w:rPr>
        <w:t xml:space="preserve"> </w:t>
      </w:r>
      <w:r w:rsidR="00037D1E" w:rsidRPr="00037D1E">
        <w:rPr>
          <w:rFonts w:ascii="Book Antiqua" w:hAnsi="Book Antiqua" w:cs="Arial"/>
          <w:color w:val="000000"/>
          <w:sz w:val="22"/>
          <w:szCs w:val="22"/>
        </w:rPr>
        <w:t>PMC4449263</w:t>
      </w:r>
      <w:r w:rsidR="00037D1E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4C6B65">
        <w:rPr>
          <w:rFonts w:ascii="Book Antiqua" w:hAnsi="Book Antiqua"/>
          <w:sz w:val="22"/>
          <w:szCs w:val="22"/>
        </w:rPr>
        <w:t>(</w:t>
      </w:r>
      <w:r w:rsidR="004C6B65" w:rsidRPr="00F22DB1">
        <w:rPr>
          <w:rFonts w:ascii="Book Antiqua" w:hAnsi="Book Antiqua"/>
          <w:b/>
          <w:i/>
          <w:sz w:val="22"/>
          <w:szCs w:val="22"/>
        </w:rPr>
        <w:t xml:space="preserve">Reprinted in M. Kimmel &amp; M. </w:t>
      </w:r>
      <w:proofErr w:type="spellStart"/>
      <w:r w:rsidR="004C6B65" w:rsidRPr="00F22DB1">
        <w:rPr>
          <w:rFonts w:ascii="Book Antiqua" w:hAnsi="Book Antiqua"/>
          <w:b/>
          <w:i/>
          <w:sz w:val="22"/>
          <w:szCs w:val="22"/>
        </w:rPr>
        <w:t>Messner</w:t>
      </w:r>
      <w:proofErr w:type="spellEnd"/>
      <w:r w:rsidR="004C6B65" w:rsidRPr="00F22DB1">
        <w:rPr>
          <w:rFonts w:ascii="Book Antiqua" w:hAnsi="Book Antiqua"/>
          <w:b/>
          <w:i/>
          <w:sz w:val="22"/>
          <w:szCs w:val="22"/>
        </w:rPr>
        <w:t xml:space="preserve"> (Eds.) Men’s Lives</w:t>
      </w:r>
      <w:r w:rsidR="00D369B5">
        <w:rPr>
          <w:rFonts w:ascii="Book Antiqua" w:hAnsi="Book Antiqua"/>
          <w:b/>
          <w:i/>
          <w:sz w:val="22"/>
          <w:szCs w:val="22"/>
        </w:rPr>
        <w:t>, 9</w:t>
      </w:r>
      <w:r w:rsidR="00D369B5" w:rsidRPr="00D369B5">
        <w:rPr>
          <w:rFonts w:ascii="Book Antiqua" w:hAnsi="Book Antiqua"/>
          <w:b/>
          <w:i/>
          <w:sz w:val="22"/>
          <w:szCs w:val="22"/>
          <w:vertAlign w:val="superscript"/>
        </w:rPr>
        <w:t>th</w:t>
      </w:r>
      <w:r w:rsidR="00D369B5">
        <w:rPr>
          <w:rFonts w:ascii="Book Antiqua" w:hAnsi="Book Antiqua"/>
          <w:b/>
          <w:i/>
          <w:sz w:val="22"/>
          <w:szCs w:val="22"/>
        </w:rPr>
        <w:t xml:space="preserve"> Ed</w:t>
      </w:r>
      <w:r w:rsidR="009E6C73">
        <w:rPr>
          <w:rFonts w:ascii="Book Antiqua" w:hAnsi="Book Antiqua"/>
          <w:b/>
          <w:i/>
          <w:sz w:val="22"/>
          <w:szCs w:val="22"/>
        </w:rPr>
        <w:t>, Pearson,</w:t>
      </w:r>
      <w:r w:rsidR="00A33655">
        <w:rPr>
          <w:rFonts w:ascii="Book Antiqua" w:hAnsi="Book Antiqua"/>
          <w:b/>
          <w:i/>
          <w:sz w:val="22"/>
          <w:szCs w:val="22"/>
        </w:rPr>
        <w:t xml:space="preserve"> </w:t>
      </w:r>
      <w:r w:rsidR="004C6B65" w:rsidRPr="00F22DB1">
        <w:rPr>
          <w:rFonts w:ascii="Book Antiqua" w:hAnsi="Book Antiqua"/>
          <w:b/>
          <w:i/>
          <w:sz w:val="22"/>
          <w:szCs w:val="22"/>
        </w:rPr>
        <w:t>201</w:t>
      </w:r>
      <w:r w:rsidR="00C00931">
        <w:rPr>
          <w:rFonts w:ascii="Book Antiqua" w:hAnsi="Book Antiqua"/>
          <w:b/>
          <w:i/>
          <w:sz w:val="22"/>
          <w:szCs w:val="22"/>
        </w:rPr>
        <w:t>3</w:t>
      </w:r>
      <w:r w:rsidR="00F22DB1">
        <w:rPr>
          <w:rFonts w:ascii="Book Antiqua" w:hAnsi="Book Antiqua"/>
          <w:sz w:val="22"/>
          <w:szCs w:val="22"/>
        </w:rPr>
        <w:t>)</w:t>
      </w:r>
      <w:r w:rsidR="004C6B65">
        <w:rPr>
          <w:rFonts w:ascii="Book Antiqua" w:hAnsi="Book Antiqua"/>
          <w:sz w:val="22"/>
          <w:szCs w:val="22"/>
        </w:rPr>
        <w:t xml:space="preserve">. </w:t>
      </w:r>
    </w:p>
    <w:p w14:paraId="7AE31E44" w14:textId="77777777" w:rsidR="00110399" w:rsidRDefault="00110399" w:rsidP="00037D1E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4CAA2882" w14:textId="77777777" w:rsidR="003527A8" w:rsidRDefault="003527A8" w:rsidP="00125BDE">
      <w:pPr>
        <w:contextualSpacing/>
        <w:rPr>
          <w:rFonts w:ascii="Book Antiqua" w:hAnsi="Book Antiqua" w:cs="Arial"/>
          <w:sz w:val="22"/>
          <w:szCs w:val="22"/>
        </w:rPr>
      </w:pPr>
      <w:r w:rsidRPr="00A94A25">
        <w:rPr>
          <w:rFonts w:ascii="Book Antiqua" w:hAnsi="Book Antiqua"/>
          <w:b/>
          <w:sz w:val="22"/>
          <w:szCs w:val="22"/>
        </w:rPr>
        <w:t>Casey, E.A</w:t>
      </w:r>
      <w:r w:rsidRPr="00A94A25">
        <w:rPr>
          <w:rFonts w:ascii="Book Antiqua" w:hAnsi="Book Antiqua"/>
          <w:sz w:val="22"/>
          <w:szCs w:val="22"/>
        </w:rPr>
        <w:t xml:space="preserve">. &amp; </w:t>
      </w:r>
      <w:proofErr w:type="spellStart"/>
      <w:r w:rsidRPr="00A94A25">
        <w:rPr>
          <w:rFonts w:ascii="Book Antiqua" w:hAnsi="Book Antiqua"/>
          <w:sz w:val="22"/>
          <w:szCs w:val="22"/>
        </w:rPr>
        <w:t>Beadnell</w:t>
      </w:r>
      <w:proofErr w:type="spellEnd"/>
      <w:r w:rsidRPr="00A94A25">
        <w:rPr>
          <w:rFonts w:ascii="Book Antiqua" w:hAnsi="Book Antiqua"/>
          <w:sz w:val="22"/>
          <w:szCs w:val="22"/>
        </w:rPr>
        <w:t>, B. (</w:t>
      </w:r>
      <w:r w:rsidR="004167EA">
        <w:rPr>
          <w:rFonts w:ascii="Book Antiqua" w:hAnsi="Book Antiqua"/>
          <w:sz w:val="22"/>
          <w:szCs w:val="22"/>
        </w:rPr>
        <w:t>2010</w:t>
      </w:r>
      <w:r w:rsidRPr="00A94A25">
        <w:rPr>
          <w:rFonts w:ascii="Book Antiqua" w:hAnsi="Book Antiqua"/>
          <w:sz w:val="22"/>
          <w:szCs w:val="22"/>
        </w:rPr>
        <w:t xml:space="preserve">).  </w:t>
      </w:r>
      <w:r w:rsidRPr="00A94A25">
        <w:rPr>
          <w:rFonts w:ascii="Book Antiqua" w:hAnsi="Book Antiqua" w:cs="Arial"/>
          <w:sz w:val="22"/>
          <w:szCs w:val="22"/>
        </w:rPr>
        <w:t xml:space="preserve">The structure of male adolescent peer networks and </w:t>
      </w:r>
    </w:p>
    <w:p w14:paraId="4CAA2883" w14:textId="121A36DD" w:rsidR="003527A8" w:rsidRDefault="003527A8" w:rsidP="00125BDE">
      <w:pPr>
        <w:ind w:left="720"/>
        <w:contextualSpacing/>
        <w:rPr>
          <w:rStyle w:val="Hyperlink"/>
          <w:rFonts w:ascii="Book Antiqua" w:hAnsi="Book Antiqua" w:cs="Helvetic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</w:pPr>
      <w:r w:rsidRPr="00A94A25">
        <w:rPr>
          <w:rFonts w:ascii="Book Antiqua" w:hAnsi="Book Antiqua" w:cs="Arial"/>
          <w:sz w:val="22"/>
          <w:szCs w:val="22"/>
        </w:rPr>
        <w:t>risk for intimate partner violence perpetration:  Findings from a national</w:t>
      </w:r>
      <w:r>
        <w:rPr>
          <w:rFonts w:ascii="Book Antiqua" w:hAnsi="Book Antiqua" w:cs="Arial"/>
          <w:sz w:val="22"/>
          <w:szCs w:val="22"/>
        </w:rPr>
        <w:t xml:space="preserve"> sample.  J</w:t>
      </w:r>
      <w:r w:rsidRPr="00A94A25">
        <w:rPr>
          <w:rFonts w:ascii="Book Antiqua" w:hAnsi="Book Antiqua" w:cs="Arial"/>
          <w:i/>
          <w:sz w:val="22"/>
          <w:szCs w:val="22"/>
        </w:rPr>
        <w:t>ournal of Youth and Adolescence</w:t>
      </w:r>
      <w:r w:rsidR="004167EA">
        <w:rPr>
          <w:rFonts w:ascii="Book Antiqua" w:hAnsi="Book Antiqua" w:cs="Arial"/>
          <w:i/>
          <w:sz w:val="22"/>
          <w:szCs w:val="22"/>
        </w:rPr>
        <w:t xml:space="preserve">, 39, </w:t>
      </w:r>
      <w:r w:rsidR="004167EA" w:rsidRPr="004167EA">
        <w:rPr>
          <w:rFonts w:ascii="Book Antiqua" w:hAnsi="Book Antiqua" w:cs="Arial"/>
          <w:sz w:val="22"/>
          <w:szCs w:val="22"/>
        </w:rPr>
        <w:t xml:space="preserve">620-633.  </w:t>
      </w:r>
      <w:hyperlink r:id="rId8" w:tgtFrame="aux" w:tooltip="&#10;                        PMC: #4445830" w:history="1">
        <w:r w:rsidR="00AA22B1" w:rsidRPr="00AA22B1">
          <w:rPr>
            <w:rStyle w:val="Hyperlink"/>
            <w:rFonts w:ascii="Book Antiqua" w:hAnsi="Book Antiqua" w:cs="Helvetic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PMC4445830</w:t>
        </w:r>
      </w:hyperlink>
    </w:p>
    <w:p w14:paraId="12B7893D" w14:textId="77777777" w:rsidR="005D2C9C" w:rsidRDefault="005D2C9C" w:rsidP="00125BDE">
      <w:pPr>
        <w:ind w:left="720"/>
        <w:contextualSpacing/>
        <w:rPr>
          <w:rFonts w:ascii="Book Antiqua" w:hAnsi="Book Antiqua" w:cs="AdvPTimes"/>
          <w:sz w:val="22"/>
          <w:szCs w:val="22"/>
        </w:rPr>
      </w:pPr>
    </w:p>
    <w:p w14:paraId="4CAA2885" w14:textId="77777777" w:rsidR="006D2456" w:rsidRDefault="006D2456" w:rsidP="00125BDE">
      <w:pPr>
        <w:contextualSpacing/>
        <w:rPr>
          <w:rFonts w:ascii="Book Antiqua" w:hAnsi="Book Antiqua"/>
          <w:bCs/>
        </w:rPr>
      </w:pPr>
      <w:r w:rsidRPr="00B849B5">
        <w:rPr>
          <w:rFonts w:ascii="Book Antiqua" w:hAnsi="Book Antiqua" w:cs="Arial"/>
          <w:sz w:val="22"/>
          <w:szCs w:val="22"/>
        </w:rPr>
        <w:t xml:space="preserve">Lindhorst, T.P., </w:t>
      </w:r>
      <w:r w:rsidRPr="00B849B5">
        <w:rPr>
          <w:rFonts w:ascii="Book Antiqua" w:hAnsi="Book Antiqua" w:cs="Arial"/>
          <w:b/>
          <w:sz w:val="22"/>
          <w:szCs w:val="22"/>
        </w:rPr>
        <w:t>Casey, E.A</w:t>
      </w:r>
      <w:r w:rsidRPr="00B849B5">
        <w:rPr>
          <w:rFonts w:ascii="Book Antiqua" w:hAnsi="Book Antiqua" w:cs="Arial"/>
          <w:sz w:val="22"/>
          <w:szCs w:val="22"/>
        </w:rPr>
        <w:t xml:space="preserve">. &amp; Meyers, M.   </w:t>
      </w:r>
      <w:r>
        <w:rPr>
          <w:rFonts w:ascii="Book Antiqua" w:hAnsi="Book Antiqua" w:cs="Arial"/>
          <w:sz w:val="22"/>
          <w:szCs w:val="22"/>
        </w:rPr>
        <w:t xml:space="preserve">(2010).  </w:t>
      </w:r>
      <w:r w:rsidRPr="00B849B5">
        <w:rPr>
          <w:rFonts w:ascii="Book Antiqua" w:hAnsi="Book Antiqua"/>
          <w:bCs/>
        </w:rPr>
        <w:t xml:space="preserve">Frontline worker responses to </w:t>
      </w:r>
    </w:p>
    <w:p w14:paraId="4CAA2886" w14:textId="77777777" w:rsidR="006D2456" w:rsidRDefault="006D2456" w:rsidP="00125BDE">
      <w:pPr>
        <w:contextualSpacing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/>
          <w:bCs/>
        </w:rPr>
        <w:tab/>
      </w:r>
      <w:r w:rsidRPr="00B849B5">
        <w:rPr>
          <w:rFonts w:ascii="Book Antiqua" w:hAnsi="Book Antiqua"/>
          <w:bCs/>
        </w:rPr>
        <w:t>domestic</w:t>
      </w:r>
      <w:r>
        <w:rPr>
          <w:rFonts w:ascii="Book Antiqua" w:hAnsi="Book Antiqua"/>
          <w:bCs/>
        </w:rPr>
        <w:t xml:space="preserve"> </w:t>
      </w:r>
      <w:r w:rsidRPr="00B849B5">
        <w:rPr>
          <w:rFonts w:ascii="Book Antiqua" w:hAnsi="Book Antiqua"/>
          <w:bCs/>
        </w:rPr>
        <w:t>violence disclosure in public welfare offices</w:t>
      </w:r>
      <w:r w:rsidRPr="00B849B5">
        <w:rPr>
          <w:rFonts w:ascii="Book Antiqua" w:hAnsi="Book Antiqua" w:cs="Arial"/>
          <w:bCs/>
          <w:sz w:val="22"/>
          <w:szCs w:val="22"/>
        </w:rPr>
        <w:t xml:space="preserve">.  </w:t>
      </w:r>
      <w:r w:rsidRPr="00B849B5">
        <w:rPr>
          <w:rFonts w:ascii="Book Antiqua" w:hAnsi="Book Antiqua" w:cs="Arial"/>
          <w:bCs/>
          <w:i/>
          <w:sz w:val="22"/>
          <w:szCs w:val="22"/>
        </w:rPr>
        <w:t xml:space="preserve">Social </w:t>
      </w:r>
      <w:r w:rsidRPr="006D2456">
        <w:rPr>
          <w:rFonts w:ascii="Book Antiqua" w:hAnsi="Book Antiqua" w:cs="Arial"/>
          <w:bCs/>
          <w:i/>
          <w:sz w:val="22"/>
          <w:szCs w:val="22"/>
        </w:rPr>
        <w:t>Work, 55</w:t>
      </w:r>
      <w:r>
        <w:rPr>
          <w:rFonts w:ascii="Book Antiqua" w:hAnsi="Book Antiqua" w:cs="Arial"/>
          <w:bCs/>
          <w:sz w:val="22"/>
          <w:szCs w:val="22"/>
        </w:rPr>
        <w:t>, 235-243</w:t>
      </w:r>
    </w:p>
    <w:p w14:paraId="23707EDA" w14:textId="0D568A54" w:rsidR="004829D6" w:rsidRDefault="004829D6" w:rsidP="00125BDE">
      <w:pPr>
        <w:contextualSpacing/>
        <w:rPr>
          <w:rFonts w:ascii="Book Antiqua" w:hAnsi="Book Antiqua" w:cs="Arial"/>
          <w:bCs/>
          <w:sz w:val="22"/>
          <w:szCs w:val="22"/>
        </w:rPr>
      </w:pPr>
    </w:p>
    <w:p w14:paraId="4C057A74" w14:textId="77777777" w:rsidR="00EA30B9" w:rsidRDefault="00EA30B9" w:rsidP="00125BDE">
      <w:pPr>
        <w:contextualSpacing/>
        <w:rPr>
          <w:rFonts w:ascii="Book Antiqua" w:hAnsi="Book Antiqua" w:cs="Arial"/>
          <w:bCs/>
          <w:sz w:val="22"/>
          <w:szCs w:val="22"/>
        </w:rPr>
      </w:pPr>
    </w:p>
    <w:p w14:paraId="4CAA2888" w14:textId="77777777" w:rsidR="00517A75" w:rsidRDefault="00517A75" w:rsidP="00125BDE">
      <w:pPr>
        <w:numPr>
          <w:ins w:id="6" w:author="Erin Casey" w:date="2007-02-02T23:13:00Z"/>
        </w:numPr>
        <w:contextualSpacing/>
        <w:rPr>
          <w:rFonts w:ascii="Book Antiqua" w:hAnsi="Book Antiqua" w:cs="Arial"/>
          <w:sz w:val="22"/>
          <w:szCs w:val="22"/>
        </w:rPr>
      </w:pPr>
      <w:r w:rsidRPr="00246421">
        <w:rPr>
          <w:rFonts w:ascii="Book Antiqua" w:hAnsi="Book Antiqua" w:cs="Arial"/>
          <w:b/>
          <w:sz w:val="22"/>
          <w:szCs w:val="22"/>
        </w:rPr>
        <w:lastRenderedPageBreak/>
        <w:t>Casey, E.A</w:t>
      </w:r>
      <w:r>
        <w:rPr>
          <w:rFonts w:ascii="Book Antiqua" w:hAnsi="Book Antiqua" w:cs="Arial"/>
          <w:sz w:val="22"/>
          <w:szCs w:val="22"/>
        </w:rPr>
        <w:t xml:space="preserve">., </w:t>
      </w:r>
      <w:proofErr w:type="spellStart"/>
      <w:r>
        <w:rPr>
          <w:rFonts w:ascii="Book Antiqua" w:hAnsi="Book Antiqua" w:cs="Arial"/>
          <w:sz w:val="22"/>
          <w:szCs w:val="22"/>
        </w:rPr>
        <w:t>Beadnell</w:t>
      </w:r>
      <w:proofErr w:type="spellEnd"/>
      <w:r>
        <w:rPr>
          <w:rFonts w:ascii="Book Antiqua" w:hAnsi="Book Antiqua" w:cs="Arial"/>
          <w:sz w:val="22"/>
          <w:szCs w:val="22"/>
        </w:rPr>
        <w:t>, B. &amp; Lindhorst, T.P.  (</w:t>
      </w:r>
      <w:r w:rsidR="00F41105">
        <w:rPr>
          <w:rFonts w:ascii="Book Antiqua" w:hAnsi="Book Antiqua" w:cs="Arial"/>
          <w:sz w:val="22"/>
          <w:szCs w:val="22"/>
        </w:rPr>
        <w:t>2009</w:t>
      </w:r>
      <w:r>
        <w:rPr>
          <w:rFonts w:ascii="Book Antiqua" w:hAnsi="Book Antiqua" w:cs="Arial"/>
          <w:sz w:val="22"/>
          <w:szCs w:val="22"/>
        </w:rPr>
        <w:t xml:space="preserve">)  </w:t>
      </w:r>
      <w:r w:rsidRPr="00246421">
        <w:rPr>
          <w:rFonts w:ascii="Book Antiqua" w:hAnsi="Book Antiqua" w:cs="Arial"/>
          <w:sz w:val="22"/>
          <w:szCs w:val="22"/>
        </w:rPr>
        <w:t>Predictors of Sexually Coercive Behavior</w:t>
      </w:r>
    </w:p>
    <w:p w14:paraId="4CAA2889" w14:textId="77777777" w:rsidR="00517A75" w:rsidRDefault="00517A75" w:rsidP="00125BDE">
      <w:pPr>
        <w:ind w:firstLine="720"/>
        <w:contextualSpacing/>
        <w:rPr>
          <w:rFonts w:ascii="Book Antiqua" w:hAnsi="Book Antiqua" w:cs="Arial"/>
          <w:i/>
          <w:sz w:val="22"/>
          <w:szCs w:val="22"/>
        </w:rPr>
      </w:pPr>
      <w:r w:rsidRPr="00246421">
        <w:rPr>
          <w:rFonts w:ascii="Book Antiqua" w:hAnsi="Book Antiqua" w:cs="Arial"/>
          <w:sz w:val="22"/>
          <w:szCs w:val="22"/>
        </w:rPr>
        <w:t>in a Nationally Representative Sample of Adolescent Males</w:t>
      </w:r>
      <w:r>
        <w:rPr>
          <w:rFonts w:ascii="Book Antiqua" w:hAnsi="Book Antiqua" w:cs="Arial"/>
          <w:sz w:val="22"/>
          <w:szCs w:val="22"/>
        </w:rPr>
        <w:t xml:space="preserve">.  </w:t>
      </w:r>
      <w:r w:rsidRPr="00246421">
        <w:rPr>
          <w:rFonts w:ascii="Book Antiqua" w:hAnsi="Book Antiqua" w:cs="Arial"/>
          <w:i/>
          <w:sz w:val="22"/>
          <w:szCs w:val="22"/>
        </w:rPr>
        <w:t xml:space="preserve">Journal of </w:t>
      </w:r>
      <w:r>
        <w:rPr>
          <w:rFonts w:ascii="Book Antiqua" w:hAnsi="Book Antiqua" w:cs="Arial"/>
          <w:i/>
          <w:sz w:val="22"/>
          <w:szCs w:val="22"/>
        </w:rPr>
        <w:t>Interpersonal</w:t>
      </w:r>
    </w:p>
    <w:p w14:paraId="4CAA288A" w14:textId="7872E4AC" w:rsidR="00517A75" w:rsidRDefault="00517A75" w:rsidP="00125BDE">
      <w:pPr>
        <w:ind w:firstLine="720"/>
        <w:contextualSpacing/>
        <w:rPr>
          <w:shd w:val="clear" w:color="auto" w:fill="FFFFFF"/>
        </w:rPr>
      </w:pPr>
      <w:r>
        <w:rPr>
          <w:rFonts w:ascii="Book Antiqua" w:hAnsi="Book Antiqua" w:cs="Arial"/>
          <w:i/>
          <w:sz w:val="22"/>
          <w:szCs w:val="22"/>
        </w:rPr>
        <w:t>Violenc</w:t>
      </w:r>
      <w:r w:rsidRPr="00246421">
        <w:rPr>
          <w:rFonts w:ascii="Book Antiqua" w:hAnsi="Book Antiqua" w:cs="Arial"/>
          <w:i/>
          <w:sz w:val="22"/>
          <w:szCs w:val="22"/>
        </w:rPr>
        <w:t>e</w:t>
      </w:r>
      <w:r w:rsidR="00F41105">
        <w:rPr>
          <w:rFonts w:ascii="Book Antiqua" w:hAnsi="Book Antiqua" w:cs="Arial"/>
          <w:i/>
          <w:sz w:val="22"/>
          <w:szCs w:val="22"/>
        </w:rPr>
        <w:t xml:space="preserve">, 24, </w:t>
      </w:r>
      <w:r w:rsidR="00F41105" w:rsidRPr="00F41105">
        <w:rPr>
          <w:rFonts w:ascii="Book Antiqua" w:hAnsi="Book Antiqua" w:cs="Arial"/>
          <w:sz w:val="22"/>
          <w:szCs w:val="22"/>
        </w:rPr>
        <w:t>1129-1147</w:t>
      </w:r>
      <w:r>
        <w:rPr>
          <w:rFonts w:ascii="Book Antiqua" w:hAnsi="Book Antiqua" w:cs="Arial"/>
          <w:sz w:val="22"/>
          <w:szCs w:val="22"/>
        </w:rPr>
        <w:t>.</w:t>
      </w:r>
      <w:r w:rsidR="001C6108">
        <w:rPr>
          <w:rFonts w:ascii="Book Antiqua" w:hAnsi="Book Antiqua" w:cs="Arial"/>
          <w:sz w:val="22"/>
          <w:szCs w:val="22"/>
        </w:rPr>
        <w:t xml:space="preserve">  </w:t>
      </w:r>
    </w:p>
    <w:p w14:paraId="2053943C" w14:textId="45ABB417" w:rsidR="00C72383" w:rsidRDefault="00C72383" w:rsidP="00125BDE">
      <w:pPr>
        <w:ind w:firstLine="720"/>
        <w:contextualSpacing/>
        <w:rPr>
          <w:rFonts w:ascii="Book Antiqua" w:hAnsi="Book Antiqua" w:cs="Arial"/>
          <w:sz w:val="22"/>
          <w:szCs w:val="22"/>
        </w:rPr>
      </w:pPr>
    </w:p>
    <w:p w14:paraId="4CAA288C" w14:textId="77777777" w:rsidR="008905FB" w:rsidRDefault="008905FB" w:rsidP="00125BDE">
      <w:pPr>
        <w:contextualSpacing/>
        <w:rPr>
          <w:rFonts w:ascii="Book Antiqua" w:hAnsi="Book Antiqua" w:cs="Arial"/>
          <w:sz w:val="22"/>
          <w:szCs w:val="22"/>
        </w:rPr>
      </w:pPr>
      <w:r w:rsidRPr="00925E7D">
        <w:rPr>
          <w:rFonts w:ascii="Book Antiqua" w:hAnsi="Book Antiqua" w:cs="Arial"/>
          <w:b/>
          <w:sz w:val="22"/>
          <w:szCs w:val="22"/>
        </w:rPr>
        <w:t>Casey, E.A.</w:t>
      </w:r>
      <w:r>
        <w:rPr>
          <w:rFonts w:ascii="Book Antiqua" w:hAnsi="Book Antiqua" w:cs="Arial"/>
          <w:sz w:val="22"/>
          <w:szCs w:val="22"/>
        </w:rPr>
        <w:t xml:space="preserve"> &amp; Lindhorst, T.P. (2009)  Toward a multi-level, ecological approach to the </w:t>
      </w:r>
    </w:p>
    <w:p w14:paraId="4CAA288D" w14:textId="6ABB8CBF" w:rsidR="008905FB" w:rsidRDefault="008905FB" w:rsidP="00125BDE">
      <w:pPr>
        <w:contextualSpacing/>
        <w:rPr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ab/>
        <w:t xml:space="preserve">primary prevention of sexual violence:  Prevention in peer and community contexts.  </w:t>
      </w:r>
      <w:r>
        <w:rPr>
          <w:rFonts w:ascii="Book Antiqua" w:hAnsi="Book Antiqua" w:cs="Arial"/>
          <w:sz w:val="22"/>
          <w:szCs w:val="22"/>
        </w:rPr>
        <w:tab/>
      </w:r>
      <w:r w:rsidRPr="00925E7D">
        <w:rPr>
          <w:rFonts w:ascii="Book Antiqua" w:hAnsi="Book Antiqua" w:cs="Arial"/>
          <w:i/>
          <w:sz w:val="22"/>
          <w:szCs w:val="22"/>
        </w:rPr>
        <w:t>Trauma, Violence and Abuse</w:t>
      </w:r>
      <w:r>
        <w:rPr>
          <w:rFonts w:ascii="Book Antiqua" w:hAnsi="Book Antiqua" w:cs="Arial"/>
          <w:sz w:val="22"/>
          <w:szCs w:val="22"/>
        </w:rPr>
        <w:t>, 10, 91-114.</w:t>
      </w:r>
      <w:r w:rsidR="00B003F6">
        <w:rPr>
          <w:rFonts w:ascii="Book Antiqua" w:hAnsi="Book Antiqua" w:cs="Arial"/>
          <w:sz w:val="22"/>
          <w:szCs w:val="22"/>
        </w:rPr>
        <w:t xml:space="preserve">  </w:t>
      </w:r>
    </w:p>
    <w:p w14:paraId="437585F8" w14:textId="77777777" w:rsidR="0044359B" w:rsidRDefault="0044359B" w:rsidP="00125BDE">
      <w:pPr>
        <w:contextualSpacing/>
        <w:rPr>
          <w:rFonts w:ascii="Book Antiqua" w:hAnsi="Book Antiqua" w:cs="Arial"/>
          <w:sz w:val="22"/>
          <w:szCs w:val="22"/>
        </w:rPr>
      </w:pPr>
    </w:p>
    <w:p w14:paraId="4CAA2890" w14:textId="77777777" w:rsidR="00D90106" w:rsidRDefault="00B0480A" w:rsidP="00125BDE">
      <w:pPr>
        <w:shd w:val="clear" w:color="auto" w:fill="FFFFFF"/>
        <w:spacing w:before="150"/>
        <w:contextualSpacing/>
        <w:outlineLvl w:val="1"/>
        <w:rPr>
          <w:rFonts w:ascii="Book Antiqua" w:hAnsi="Book Antiqua" w:cs="Arial"/>
          <w:bCs/>
          <w:kern w:val="36"/>
          <w:sz w:val="22"/>
          <w:szCs w:val="22"/>
        </w:rPr>
      </w:pPr>
      <w:r w:rsidRPr="00D90106">
        <w:rPr>
          <w:rFonts w:ascii="Book Antiqua" w:hAnsi="Book Antiqua"/>
          <w:sz w:val="22"/>
          <w:szCs w:val="22"/>
        </w:rPr>
        <w:t xml:space="preserve">Lindhorst, T., Meyers, M., </w:t>
      </w:r>
      <w:r w:rsidRPr="00D90106">
        <w:rPr>
          <w:rFonts w:ascii="Book Antiqua" w:hAnsi="Book Antiqua"/>
          <w:b/>
          <w:sz w:val="22"/>
          <w:szCs w:val="22"/>
        </w:rPr>
        <w:t>Casey, E.A.,</w:t>
      </w:r>
      <w:r w:rsidRPr="00D90106">
        <w:rPr>
          <w:rFonts w:ascii="Book Antiqua" w:hAnsi="Book Antiqua"/>
          <w:sz w:val="22"/>
          <w:szCs w:val="22"/>
        </w:rPr>
        <w:t xml:space="preserve"> Lurie, I. (</w:t>
      </w:r>
      <w:r w:rsidR="000F522D" w:rsidRPr="00D90106">
        <w:rPr>
          <w:rFonts w:ascii="Book Antiqua" w:hAnsi="Book Antiqua"/>
          <w:sz w:val="22"/>
          <w:szCs w:val="22"/>
        </w:rPr>
        <w:t>2008</w:t>
      </w:r>
      <w:r w:rsidRPr="00D90106">
        <w:rPr>
          <w:rFonts w:ascii="Book Antiqua" w:hAnsi="Book Antiqua"/>
          <w:sz w:val="22"/>
          <w:szCs w:val="22"/>
        </w:rPr>
        <w:t xml:space="preserve">) </w:t>
      </w:r>
      <w:r w:rsidR="00D90106">
        <w:rPr>
          <w:rFonts w:ascii="Book Antiqua" w:hAnsi="Book Antiqua" w:cs="Arial"/>
          <w:bCs/>
          <w:kern w:val="36"/>
          <w:sz w:val="22"/>
          <w:szCs w:val="22"/>
        </w:rPr>
        <w:t>Screening for domestic v</w:t>
      </w:r>
      <w:r w:rsidR="00D90106" w:rsidRPr="00D90106">
        <w:rPr>
          <w:rFonts w:ascii="Book Antiqua" w:hAnsi="Book Antiqua" w:cs="Arial"/>
          <w:bCs/>
          <w:kern w:val="36"/>
          <w:sz w:val="22"/>
          <w:szCs w:val="22"/>
        </w:rPr>
        <w:t>iolence in</w:t>
      </w:r>
      <w:r w:rsidR="00D90106">
        <w:rPr>
          <w:rFonts w:ascii="Book Antiqua" w:hAnsi="Book Antiqua" w:cs="Arial"/>
          <w:bCs/>
          <w:kern w:val="36"/>
          <w:sz w:val="22"/>
          <w:szCs w:val="22"/>
        </w:rPr>
        <w:t xml:space="preserve"> p</w:t>
      </w:r>
      <w:r w:rsidR="00D90106" w:rsidRPr="00D90106">
        <w:rPr>
          <w:rFonts w:ascii="Book Antiqua" w:hAnsi="Book Antiqua" w:cs="Arial"/>
          <w:bCs/>
          <w:kern w:val="36"/>
          <w:sz w:val="22"/>
          <w:szCs w:val="22"/>
        </w:rPr>
        <w:t xml:space="preserve">ublic </w:t>
      </w:r>
    </w:p>
    <w:p w14:paraId="4CAA2891" w14:textId="77777777" w:rsidR="00D90106" w:rsidRDefault="00D90106" w:rsidP="00125BDE">
      <w:pPr>
        <w:shd w:val="clear" w:color="auto" w:fill="FFFFFF"/>
        <w:spacing w:before="150"/>
        <w:contextualSpacing/>
        <w:outlineLvl w:val="1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 w:cs="Arial"/>
          <w:bCs/>
          <w:kern w:val="36"/>
          <w:sz w:val="22"/>
          <w:szCs w:val="22"/>
        </w:rPr>
        <w:tab/>
        <w:t>w</w:t>
      </w:r>
      <w:r w:rsidRPr="00D90106">
        <w:rPr>
          <w:rFonts w:ascii="Book Antiqua" w:hAnsi="Book Antiqua" w:cs="Arial"/>
          <w:bCs/>
          <w:kern w:val="36"/>
          <w:sz w:val="22"/>
          <w:szCs w:val="22"/>
        </w:rPr>
        <w:t xml:space="preserve">elfare </w:t>
      </w:r>
      <w:r>
        <w:rPr>
          <w:rFonts w:ascii="Book Antiqua" w:hAnsi="Book Antiqua" w:cs="Arial"/>
          <w:bCs/>
          <w:kern w:val="36"/>
          <w:sz w:val="22"/>
          <w:szCs w:val="22"/>
        </w:rPr>
        <w:t>o</w:t>
      </w:r>
      <w:r w:rsidRPr="00D90106">
        <w:rPr>
          <w:rFonts w:ascii="Book Antiqua" w:hAnsi="Book Antiqua" w:cs="Arial"/>
          <w:bCs/>
          <w:kern w:val="36"/>
          <w:sz w:val="22"/>
          <w:szCs w:val="22"/>
        </w:rPr>
        <w:t>ffices</w:t>
      </w:r>
      <w:r>
        <w:rPr>
          <w:rFonts w:ascii="Book Antiqua" w:hAnsi="Book Antiqua" w:cs="Arial"/>
          <w:bCs/>
          <w:kern w:val="36"/>
          <w:sz w:val="22"/>
          <w:szCs w:val="22"/>
        </w:rPr>
        <w:t>:</w:t>
      </w:r>
      <w:r w:rsidRPr="00D90106">
        <w:rPr>
          <w:rFonts w:ascii="Book Antiqua" w:hAnsi="Book Antiqua" w:cs="Arial"/>
          <w:bCs/>
          <w:kern w:val="36"/>
          <w:sz w:val="22"/>
          <w:szCs w:val="22"/>
        </w:rPr>
        <w:t xml:space="preserve"> </w:t>
      </w:r>
      <w:r>
        <w:rPr>
          <w:rFonts w:ascii="Book Antiqua" w:hAnsi="Book Antiqua" w:cs="Arial"/>
          <w:bCs/>
          <w:sz w:val="22"/>
          <w:szCs w:val="22"/>
        </w:rPr>
        <w:t>An analysis of case manager and client i</w:t>
      </w:r>
      <w:r w:rsidRPr="00D34D13">
        <w:rPr>
          <w:rFonts w:ascii="Book Antiqua" w:hAnsi="Book Antiqua" w:cs="Arial"/>
          <w:bCs/>
          <w:sz w:val="22"/>
          <w:szCs w:val="22"/>
        </w:rPr>
        <w:t>nteractions</w:t>
      </w:r>
      <w:r w:rsidR="00B0480A" w:rsidRPr="00D90106">
        <w:rPr>
          <w:rFonts w:ascii="Book Antiqua" w:hAnsi="Book Antiqua"/>
          <w:sz w:val="22"/>
          <w:szCs w:val="22"/>
        </w:rPr>
        <w:t xml:space="preserve">.  </w:t>
      </w:r>
      <w:r w:rsidR="00B0480A" w:rsidRPr="00D90106">
        <w:rPr>
          <w:rFonts w:ascii="Book Antiqua" w:hAnsi="Book Antiqua"/>
          <w:i/>
          <w:sz w:val="22"/>
          <w:szCs w:val="22"/>
        </w:rPr>
        <w:t xml:space="preserve">Violence Against </w:t>
      </w:r>
    </w:p>
    <w:p w14:paraId="4CAA2892" w14:textId="77777777" w:rsidR="00C518E3" w:rsidRPr="00D90106" w:rsidRDefault="00B0480A" w:rsidP="00125BDE">
      <w:pPr>
        <w:shd w:val="clear" w:color="auto" w:fill="FFFFFF"/>
        <w:spacing w:before="150"/>
        <w:ind w:left="720"/>
        <w:contextualSpacing/>
        <w:outlineLvl w:val="1"/>
        <w:rPr>
          <w:i/>
          <w:sz w:val="22"/>
          <w:szCs w:val="22"/>
        </w:rPr>
      </w:pPr>
      <w:r w:rsidRPr="00D90106">
        <w:rPr>
          <w:rFonts w:ascii="Book Antiqua" w:hAnsi="Book Antiqua"/>
          <w:i/>
          <w:sz w:val="22"/>
          <w:szCs w:val="22"/>
        </w:rPr>
        <w:t>Women</w:t>
      </w:r>
      <w:r w:rsidR="00CC5970" w:rsidRPr="00D90106">
        <w:rPr>
          <w:rFonts w:ascii="Book Antiqua" w:hAnsi="Book Antiqua"/>
          <w:i/>
          <w:sz w:val="22"/>
          <w:szCs w:val="22"/>
        </w:rPr>
        <w:t xml:space="preserve">, </w:t>
      </w:r>
      <w:r w:rsidR="00CC5970" w:rsidRPr="00D90106">
        <w:rPr>
          <w:rFonts w:ascii="Book Antiqua" w:hAnsi="Book Antiqua"/>
          <w:sz w:val="22"/>
          <w:szCs w:val="22"/>
        </w:rPr>
        <w:t>14, 5-28</w:t>
      </w:r>
      <w:r w:rsidR="00D90106">
        <w:rPr>
          <w:rFonts w:ascii="Book Antiqua" w:hAnsi="Book Antiqua"/>
          <w:sz w:val="22"/>
          <w:szCs w:val="22"/>
        </w:rPr>
        <w:t xml:space="preserve">. </w:t>
      </w:r>
      <w:r w:rsidR="00531AEB">
        <w:rPr>
          <w:rFonts w:ascii="Book Antiqua" w:hAnsi="Book Antiqua" w:cs="Arial"/>
          <w:bCs/>
          <w:color w:val="333300"/>
          <w:sz w:val="22"/>
          <w:szCs w:val="22"/>
        </w:rPr>
        <w:t>DOI</w:t>
      </w:r>
      <w:r w:rsidR="00D90106" w:rsidRPr="00D90106">
        <w:rPr>
          <w:rFonts w:ascii="Book Antiqua" w:hAnsi="Book Antiqua" w:cs="Arial"/>
          <w:bCs/>
          <w:color w:val="333300"/>
          <w:sz w:val="22"/>
          <w:szCs w:val="22"/>
        </w:rPr>
        <w:t xml:space="preserve">: </w:t>
      </w:r>
      <w:r w:rsidR="00D90106" w:rsidRPr="00D90106">
        <w:rPr>
          <w:rStyle w:val="slug-doi"/>
          <w:rFonts w:ascii="Book Antiqua" w:hAnsi="Book Antiqua" w:cs="Arial"/>
          <w:bCs/>
          <w:color w:val="333300"/>
          <w:sz w:val="22"/>
          <w:szCs w:val="22"/>
        </w:rPr>
        <w:t>10.1177/1077801207311948</w:t>
      </w:r>
      <w:r w:rsidR="00D90106" w:rsidRPr="00D90106">
        <w:rPr>
          <w:i/>
          <w:sz w:val="22"/>
          <w:szCs w:val="22"/>
        </w:rPr>
        <w:t xml:space="preserve"> </w:t>
      </w:r>
      <w:r w:rsidR="00C518E3" w:rsidRPr="00D90106">
        <w:rPr>
          <w:i/>
          <w:sz w:val="22"/>
          <w:szCs w:val="22"/>
        </w:rPr>
        <w:t>(</w:t>
      </w:r>
      <w:r w:rsidR="00C518E3" w:rsidRPr="00D90106">
        <w:rPr>
          <w:b/>
          <w:i/>
          <w:sz w:val="22"/>
          <w:szCs w:val="22"/>
        </w:rPr>
        <w:t>Recipient of 2010 Society for Social Work Research Excellence Award</w:t>
      </w:r>
      <w:r w:rsidR="00C518E3" w:rsidRPr="00D90106">
        <w:rPr>
          <w:i/>
          <w:sz w:val="22"/>
          <w:szCs w:val="22"/>
        </w:rPr>
        <w:t>)</w:t>
      </w:r>
    </w:p>
    <w:p w14:paraId="4CAA2893" w14:textId="77777777" w:rsidR="00F96C97" w:rsidRPr="00D90106" w:rsidRDefault="00F96C97" w:rsidP="00125BDE">
      <w:pPr>
        <w:contextualSpacing/>
        <w:rPr>
          <w:sz w:val="22"/>
          <w:szCs w:val="22"/>
        </w:rPr>
      </w:pPr>
    </w:p>
    <w:p w14:paraId="4CAA2894" w14:textId="77777777" w:rsidR="00B0480A" w:rsidRPr="00B4437F" w:rsidRDefault="006402F6" w:rsidP="00125BDE">
      <w:pPr>
        <w:contextualSpacing/>
        <w:rPr>
          <w:rFonts w:ascii="Book Antiqua" w:hAnsi="Book Antiqua"/>
          <w:sz w:val="22"/>
          <w:szCs w:val="22"/>
        </w:rPr>
      </w:pPr>
      <w:r w:rsidRPr="00B4437F">
        <w:rPr>
          <w:rFonts w:ascii="Book Antiqua" w:hAnsi="Book Antiqua"/>
          <w:sz w:val="22"/>
          <w:szCs w:val="22"/>
        </w:rPr>
        <w:t xml:space="preserve">Morrison, D.M., </w:t>
      </w:r>
      <w:r w:rsidRPr="00B4437F">
        <w:rPr>
          <w:rFonts w:ascii="Book Antiqua" w:hAnsi="Book Antiqua"/>
          <w:b/>
          <w:sz w:val="22"/>
          <w:szCs w:val="22"/>
        </w:rPr>
        <w:t>Casey, E.A</w:t>
      </w:r>
      <w:r w:rsidRPr="00B4437F">
        <w:rPr>
          <w:rFonts w:ascii="Book Antiqua" w:hAnsi="Book Antiqua"/>
          <w:sz w:val="22"/>
          <w:szCs w:val="22"/>
        </w:rPr>
        <w:t xml:space="preserve">., </w:t>
      </w:r>
      <w:proofErr w:type="spellStart"/>
      <w:r w:rsidRPr="00B4437F">
        <w:rPr>
          <w:rFonts w:ascii="Book Antiqua" w:hAnsi="Book Antiqua"/>
          <w:sz w:val="22"/>
          <w:szCs w:val="22"/>
        </w:rPr>
        <w:t>Wilsdon</w:t>
      </w:r>
      <w:proofErr w:type="spellEnd"/>
      <w:r w:rsidRPr="00B4437F">
        <w:rPr>
          <w:rFonts w:ascii="Book Antiqua" w:hAnsi="Book Antiqua"/>
          <w:sz w:val="22"/>
          <w:szCs w:val="22"/>
        </w:rPr>
        <w:t xml:space="preserve">, T., Hoppe, M., </w:t>
      </w:r>
      <w:proofErr w:type="spellStart"/>
      <w:r w:rsidRPr="00B4437F">
        <w:rPr>
          <w:rFonts w:ascii="Book Antiqua" w:hAnsi="Book Antiqua"/>
          <w:sz w:val="22"/>
          <w:szCs w:val="22"/>
        </w:rPr>
        <w:t>Gillmore</w:t>
      </w:r>
      <w:proofErr w:type="spellEnd"/>
      <w:r w:rsidRPr="00B4437F">
        <w:rPr>
          <w:rFonts w:ascii="Book Antiqua" w:hAnsi="Book Antiqua"/>
          <w:sz w:val="22"/>
          <w:szCs w:val="22"/>
        </w:rPr>
        <w:t xml:space="preserve">, M.R., </w:t>
      </w:r>
      <w:proofErr w:type="spellStart"/>
      <w:r w:rsidRPr="00B4437F">
        <w:rPr>
          <w:rFonts w:ascii="Book Antiqua" w:hAnsi="Book Antiqua"/>
          <w:sz w:val="22"/>
          <w:szCs w:val="22"/>
        </w:rPr>
        <w:t>Beadnell</w:t>
      </w:r>
      <w:proofErr w:type="spellEnd"/>
      <w:r w:rsidRPr="00B4437F">
        <w:rPr>
          <w:rFonts w:ascii="Book Antiqua" w:hAnsi="Book Antiqua"/>
          <w:sz w:val="22"/>
          <w:szCs w:val="22"/>
        </w:rPr>
        <w:t xml:space="preserve">, B.B.  </w:t>
      </w:r>
      <w:r w:rsidR="00B0480A" w:rsidRPr="00B4437F">
        <w:rPr>
          <w:rFonts w:ascii="Book Antiqua" w:hAnsi="Book Antiqua"/>
          <w:sz w:val="22"/>
          <w:szCs w:val="22"/>
        </w:rPr>
        <w:t>(2007).</w:t>
      </w:r>
    </w:p>
    <w:p w14:paraId="4CAA2895" w14:textId="77777777" w:rsidR="006402F6" w:rsidRDefault="006402F6" w:rsidP="00125BDE">
      <w:pPr>
        <w:ind w:firstLine="720"/>
        <w:contextualSpacing/>
      </w:pPr>
      <w:r w:rsidRPr="00B4437F">
        <w:rPr>
          <w:rFonts w:ascii="Book Antiqua" w:hAnsi="Book Antiqua"/>
          <w:sz w:val="22"/>
          <w:szCs w:val="22"/>
        </w:rPr>
        <w:t xml:space="preserve">Friendship effects in an adolescent intervention.  </w:t>
      </w:r>
      <w:r w:rsidRPr="00B4437F">
        <w:rPr>
          <w:rFonts w:ascii="Book Antiqua" w:hAnsi="Book Antiqua"/>
          <w:i/>
          <w:sz w:val="22"/>
          <w:szCs w:val="22"/>
        </w:rPr>
        <w:t>Prevention</w:t>
      </w:r>
      <w:r w:rsidRPr="00E8142A">
        <w:rPr>
          <w:i/>
        </w:rPr>
        <w:t xml:space="preserve"> Science</w:t>
      </w:r>
      <w:r w:rsidR="00B0480A">
        <w:rPr>
          <w:i/>
        </w:rPr>
        <w:t>, 8</w:t>
      </w:r>
      <w:r w:rsidR="00B0480A">
        <w:t>, 274-284.</w:t>
      </w:r>
    </w:p>
    <w:p w14:paraId="49E9586C" w14:textId="77777777" w:rsidR="00C222E5" w:rsidRPr="00EB207C" w:rsidRDefault="00C222E5" w:rsidP="00125BDE">
      <w:pPr>
        <w:contextualSpacing/>
      </w:pPr>
    </w:p>
    <w:p w14:paraId="4CAA2897" w14:textId="77777777" w:rsidR="00EB207C" w:rsidRDefault="00EB207C" w:rsidP="00125BDE">
      <w:pPr>
        <w:contextualSpacing/>
        <w:rPr>
          <w:rFonts w:ascii="Book Antiqua" w:hAnsi="Book Antiqua"/>
          <w:sz w:val="22"/>
          <w:szCs w:val="22"/>
        </w:rPr>
      </w:pPr>
      <w:r w:rsidRPr="00A66B45">
        <w:rPr>
          <w:rFonts w:ascii="Book Antiqua" w:hAnsi="Book Antiqua"/>
          <w:sz w:val="22"/>
          <w:szCs w:val="22"/>
        </w:rPr>
        <w:t xml:space="preserve">Morrison, D.M., Hoppe, M.J., Wells, E.A., </w:t>
      </w:r>
      <w:proofErr w:type="spellStart"/>
      <w:r w:rsidRPr="00A66B45">
        <w:rPr>
          <w:rFonts w:ascii="Book Antiqua" w:hAnsi="Book Antiqua"/>
          <w:sz w:val="22"/>
          <w:szCs w:val="22"/>
        </w:rPr>
        <w:t>Beadnell</w:t>
      </w:r>
      <w:proofErr w:type="spellEnd"/>
      <w:r w:rsidRPr="00A66B45">
        <w:rPr>
          <w:rFonts w:ascii="Book Antiqua" w:hAnsi="Book Antiqua"/>
          <w:sz w:val="22"/>
          <w:szCs w:val="22"/>
        </w:rPr>
        <w:t xml:space="preserve">, B.A., </w:t>
      </w:r>
      <w:proofErr w:type="spellStart"/>
      <w:r w:rsidRPr="00A66B45">
        <w:rPr>
          <w:rFonts w:ascii="Book Antiqua" w:hAnsi="Book Antiqua"/>
          <w:sz w:val="22"/>
          <w:szCs w:val="22"/>
        </w:rPr>
        <w:t>Wilsdon</w:t>
      </w:r>
      <w:proofErr w:type="spellEnd"/>
      <w:r w:rsidRPr="00A66B45">
        <w:rPr>
          <w:rFonts w:ascii="Book Antiqua" w:hAnsi="Book Antiqua"/>
          <w:sz w:val="22"/>
          <w:szCs w:val="22"/>
        </w:rPr>
        <w:t xml:space="preserve">, A., </w:t>
      </w:r>
      <w:proofErr w:type="spellStart"/>
      <w:r w:rsidRPr="00A66B45">
        <w:rPr>
          <w:rFonts w:ascii="Book Antiqua" w:hAnsi="Book Antiqua"/>
          <w:sz w:val="22"/>
          <w:szCs w:val="22"/>
        </w:rPr>
        <w:t>Higa</w:t>
      </w:r>
      <w:proofErr w:type="spellEnd"/>
      <w:r w:rsidRPr="00A66B45">
        <w:rPr>
          <w:rFonts w:ascii="Book Antiqua" w:hAnsi="Book Antiqua"/>
          <w:sz w:val="22"/>
          <w:szCs w:val="22"/>
        </w:rPr>
        <w:t xml:space="preserve">, D., </w:t>
      </w:r>
      <w:proofErr w:type="spellStart"/>
      <w:r w:rsidRPr="00A66B45">
        <w:rPr>
          <w:rFonts w:ascii="Book Antiqua" w:hAnsi="Book Antiqua"/>
          <w:sz w:val="22"/>
          <w:szCs w:val="22"/>
        </w:rPr>
        <w:t>Gillmore</w:t>
      </w:r>
      <w:proofErr w:type="spellEnd"/>
      <w:r w:rsidRPr="00A66B45">
        <w:rPr>
          <w:rFonts w:ascii="Book Antiqua" w:hAnsi="Book Antiqua"/>
          <w:sz w:val="22"/>
          <w:szCs w:val="22"/>
        </w:rPr>
        <w:t xml:space="preserve">, M.R. </w:t>
      </w:r>
    </w:p>
    <w:p w14:paraId="4CAA2898" w14:textId="77777777" w:rsidR="00EB207C" w:rsidRDefault="00EB207C" w:rsidP="00125BDE">
      <w:pPr>
        <w:ind w:firstLine="720"/>
        <w:contextualSpacing/>
        <w:rPr>
          <w:rFonts w:ascii="Book Antiqua" w:hAnsi="Book Antiqua"/>
          <w:sz w:val="22"/>
          <w:szCs w:val="22"/>
        </w:rPr>
      </w:pPr>
      <w:r w:rsidRPr="00A66B45">
        <w:rPr>
          <w:rFonts w:ascii="Book Antiqua" w:hAnsi="Book Antiqua"/>
          <w:sz w:val="22"/>
          <w:szCs w:val="22"/>
        </w:rPr>
        <w:t xml:space="preserve">&amp; </w:t>
      </w:r>
      <w:r w:rsidRPr="00976F34">
        <w:rPr>
          <w:rFonts w:ascii="Book Antiqua" w:hAnsi="Book Antiqua"/>
          <w:b/>
          <w:sz w:val="22"/>
          <w:szCs w:val="22"/>
        </w:rPr>
        <w:t>Casey, E.A</w:t>
      </w:r>
      <w:r w:rsidRPr="00A66B45">
        <w:rPr>
          <w:rFonts w:ascii="Book Antiqua" w:hAnsi="Book Antiqua"/>
          <w:sz w:val="22"/>
          <w:szCs w:val="22"/>
        </w:rPr>
        <w:t xml:space="preserve">.  </w:t>
      </w:r>
      <w:r>
        <w:rPr>
          <w:rFonts w:ascii="Book Antiqua" w:hAnsi="Book Antiqua"/>
          <w:sz w:val="22"/>
          <w:szCs w:val="22"/>
        </w:rPr>
        <w:t>(</w:t>
      </w:r>
      <w:r w:rsidR="00CC3E9C">
        <w:rPr>
          <w:rFonts w:ascii="Book Antiqua" w:hAnsi="Book Antiqua"/>
          <w:sz w:val="22"/>
          <w:szCs w:val="22"/>
        </w:rPr>
        <w:t>2007</w:t>
      </w:r>
      <w:r>
        <w:rPr>
          <w:rFonts w:ascii="Book Antiqua" w:hAnsi="Book Antiqua"/>
          <w:sz w:val="22"/>
          <w:szCs w:val="22"/>
        </w:rPr>
        <w:t xml:space="preserve">)  </w:t>
      </w:r>
      <w:r w:rsidRPr="00A66B45">
        <w:rPr>
          <w:rFonts w:ascii="Book Antiqua" w:hAnsi="Book Antiqua"/>
          <w:sz w:val="22"/>
          <w:szCs w:val="22"/>
        </w:rPr>
        <w:t>Repl</w:t>
      </w:r>
      <w:r w:rsidR="000A20CA">
        <w:rPr>
          <w:rFonts w:ascii="Book Antiqua" w:hAnsi="Book Antiqua"/>
          <w:sz w:val="22"/>
          <w:szCs w:val="22"/>
        </w:rPr>
        <w:t>icating a Teen HIV/STD Prevention</w:t>
      </w:r>
      <w:r w:rsidRPr="00A66B45">
        <w:rPr>
          <w:rFonts w:ascii="Book Antiqua" w:hAnsi="Book Antiqua"/>
          <w:sz w:val="22"/>
          <w:szCs w:val="22"/>
        </w:rPr>
        <w:t xml:space="preserve"> Intervention in a </w:t>
      </w:r>
    </w:p>
    <w:p w14:paraId="4CAA2899" w14:textId="77777777" w:rsidR="00EB207C" w:rsidRPr="00CC3E9C" w:rsidRDefault="00EB207C" w:rsidP="00125BDE">
      <w:pPr>
        <w:ind w:firstLine="720"/>
        <w:contextualSpacing/>
        <w:rPr>
          <w:rFonts w:ascii="Book Antiqua" w:hAnsi="Book Antiqua"/>
          <w:sz w:val="22"/>
          <w:szCs w:val="22"/>
        </w:rPr>
      </w:pPr>
      <w:r w:rsidRPr="00A66B45">
        <w:rPr>
          <w:rFonts w:ascii="Book Antiqua" w:hAnsi="Book Antiqua"/>
          <w:sz w:val="22"/>
          <w:szCs w:val="22"/>
        </w:rPr>
        <w:t xml:space="preserve">Multi-Cultural City.  </w:t>
      </w:r>
      <w:r w:rsidRPr="00A66B45">
        <w:rPr>
          <w:rFonts w:ascii="Book Antiqua" w:hAnsi="Book Antiqua"/>
          <w:i/>
          <w:sz w:val="22"/>
          <w:szCs w:val="22"/>
        </w:rPr>
        <w:t xml:space="preserve">AIDS </w:t>
      </w:r>
      <w:r w:rsidRPr="00CC3E9C">
        <w:rPr>
          <w:rFonts w:ascii="Book Antiqua" w:hAnsi="Book Antiqua"/>
          <w:i/>
          <w:sz w:val="22"/>
          <w:szCs w:val="22"/>
        </w:rPr>
        <w:t>Education and Prevention</w:t>
      </w:r>
      <w:r w:rsidR="00CC3E9C" w:rsidRPr="00CC3E9C">
        <w:rPr>
          <w:rFonts w:ascii="Book Antiqua" w:hAnsi="Book Antiqua"/>
          <w:i/>
          <w:sz w:val="22"/>
          <w:szCs w:val="22"/>
        </w:rPr>
        <w:t xml:space="preserve">, </w:t>
      </w:r>
      <w:r w:rsidR="00CC3E9C" w:rsidRPr="00CC3E9C">
        <w:rPr>
          <w:rStyle w:val="titles-source1"/>
          <w:rFonts w:ascii="Book Antiqua" w:hAnsi="Book Antiqua"/>
          <w:color w:val="000000"/>
          <w:sz w:val="22"/>
          <w:szCs w:val="22"/>
        </w:rPr>
        <w:t>19(3), 258-273</w:t>
      </w:r>
      <w:r w:rsidRPr="00CC3E9C">
        <w:rPr>
          <w:rFonts w:ascii="Book Antiqua" w:hAnsi="Book Antiqua"/>
          <w:sz w:val="22"/>
          <w:szCs w:val="22"/>
        </w:rPr>
        <w:t>.</w:t>
      </w:r>
    </w:p>
    <w:p w14:paraId="33238CCA" w14:textId="77777777" w:rsidR="00906F06" w:rsidRPr="00A66B45" w:rsidRDefault="00906F06" w:rsidP="00125BDE">
      <w:pPr>
        <w:contextualSpacing/>
      </w:pPr>
    </w:p>
    <w:p w14:paraId="4CAA289B" w14:textId="77777777" w:rsidR="00A66B45" w:rsidRDefault="00EB03A2" w:rsidP="00125BDE">
      <w:pPr>
        <w:contextualSpacing/>
        <w:rPr>
          <w:rFonts w:ascii="Book Antiqua" w:hAnsi="Book Antiqua"/>
          <w:sz w:val="22"/>
          <w:szCs w:val="22"/>
        </w:rPr>
      </w:pPr>
      <w:r w:rsidRPr="00AF25C9">
        <w:rPr>
          <w:rFonts w:ascii="Book Antiqua" w:hAnsi="Book Antiqua"/>
          <w:b/>
          <w:sz w:val="22"/>
          <w:szCs w:val="22"/>
        </w:rPr>
        <w:t>Casey, E. A</w:t>
      </w:r>
      <w:r>
        <w:rPr>
          <w:rFonts w:ascii="Book Antiqua" w:hAnsi="Book Antiqua"/>
          <w:sz w:val="22"/>
          <w:szCs w:val="22"/>
        </w:rPr>
        <w:t xml:space="preserve">. &amp; </w:t>
      </w:r>
      <w:proofErr w:type="spellStart"/>
      <w:r>
        <w:rPr>
          <w:rFonts w:ascii="Book Antiqua" w:hAnsi="Book Antiqua"/>
          <w:sz w:val="22"/>
          <w:szCs w:val="22"/>
        </w:rPr>
        <w:t>Nurius</w:t>
      </w:r>
      <w:proofErr w:type="spellEnd"/>
      <w:r>
        <w:rPr>
          <w:rFonts w:ascii="Book Antiqua" w:hAnsi="Book Antiqua"/>
          <w:sz w:val="22"/>
          <w:szCs w:val="22"/>
        </w:rPr>
        <w:t>, P.S.</w:t>
      </w:r>
      <w:r w:rsidR="00A66B45">
        <w:rPr>
          <w:rFonts w:ascii="Book Antiqua" w:hAnsi="Book Antiqua"/>
          <w:sz w:val="22"/>
          <w:szCs w:val="22"/>
        </w:rPr>
        <w:t xml:space="preserve"> (2006)</w:t>
      </w:r>
      <w:r>
        <w:rPr>
          <w:rFonts w:ascii="Book Antiqua" w:hAnsi="Book Antiqua"/>
          <w:sz w:val="22"/>
          <w:szCs w:val="22"/>
        </w:rPr>
        <w:t xml:space="preserve">   Trends in the prevalence and c</w:t>
      </w:r>
      <w:r w:rsidRPr="00403380">
        <w:rPr>
          <w:rFonts w:ascii="Book Antiqua" w:hAnsi="Book Antiqua"/>
          <w:sz w:val="22"/>
          <w:szCs w:val="22"/>
        </w:rPr>
        <w:t xml:space="preserve">haracteristics of </w:t>
      </w:r>
      <w:r>
        <w:rPr>
          <w:rFonts w:ascii="Book Antiqua" w:hAnsi="Book Antiqua"/>
          <w:sz w:val="22"/>
          <w:szCs w:val="22"/>
        </w:rPr>
        <w:t xml:space="preserve">sexual </w:t>
      </w:r>
    </w:p>
    <w:p w14:paraId="4CAA289C" w14:textId="2CC7C39D" w:rsidR="00125BDE" w:rsidRDefault="00EB03A2" w:rsidP="004C6B65">
      <w:pPr>
        <w:ind w:firstLine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</w:t>
      </w:r>
      <w:r w:rsidRPr="00403380">
        <w:rPr>
          <w:rFonts w:ascii="Book Antiqua" w:hAnsi="Book Antiqua"/>
          <w:sz w:val="22"/>
          <w:szCs w:val="22"/>
        </w:rPr>
        <w:t xml:space="preserve">iolence:  A </w:t>
      </w:r>
      <w:r w:rsidR="00C80DFB">
        <w:rPr>
          <w:rFonts w:ascii="Book Antiqua" w:hAnsi="Book Antiqua"/>
          <w:sz w:val="22"/>
          <w:szCs w:val="22"/>
        </w:rPr>
        <w:t>cohort a</w:t>
      </w:r>
      <w:r w:rsidRPr="00403380">
        <w:rPr>
          <w:rFonts w:ascii="Book Antiqua" w:hAnsi="Book Antiqua"/>
          <w:sz w:val="22"/>
          <w:szCs w:val="22"/>
        </w:rPr>
        <w:t>nalysis</w:t>
      </w:r>
      <w:r w:rsidRPr="004B7CEB">
        <w:rPr>
          <w:rFonts w:ascii="Book Antiqua" w:hAnsi="Book Antiqua"/>
          <w:sz w:val="22"/>
          <w:szCs w:val="22"/>
        </w:rPr>
        <w:t xml:space="preserve">. </w:t>
      </w:r>
      <w:r w:rsidRPr="004B7CEB">
        <w:rPr>
          <w:rFonts w:ascii="Book Antiqua" w:hAnsi="Book Antiqua"/>
          <w:i/>
          <w:sz w:val="22"/>
          <w:szCs w:val="22"/>
        </w:rPr>
        <w:t xml:space="preserve">Violence </w:t>
      </w:r>
      <w:r w:rsidR="005227E4">
        <w:rPr>
          <w:rFonts w:ascii="Book Antiqua" w:hAnsi="Book Antiqua"/>
          <w:i/>
          <w:sz w:val="22"/>
          <w:szCs w:val="22"/>
        </w:rPr>
        <w:t>and Victims</w:t>
      </w:r>
      <w:r w:rsidR="005227E4" w:rsidRPr="002F0A02">
        <w:rPr>
          <w:rFonts w:ascii="Book Antiqua" w:hAnsi="Book Antiqua"/>
          <w:sz w:val="22"/>
          <w:szCs w:val="22"/>
        </w:rPr>
        <w:t>, 21 (5)</w:t>
      </w:r>
      <w:r w:rsidR="00A66B45" w:rsidRPr="002F0A02">
        <w:rPr>
          <w:rFonts w:ascii="Book Antiqua" w:hAnsi="Book Antiqua"/>
          <w:sz w:val="22"/>
          <w:szCs w:val="22"/>
        </w:rPr>
        <w:t xml:space="preserve">, </w:t>
      </w:r>
      <w:r w:rsidR="007B0927" w:rsidRPr="002F0A02">
        <w:rPr>
          <w:rFonts w:ascii="Book Antiqua" w:hAnsi="Book Antiqua"/>
          <w:sz w:val="22"/>
          <w:szCs w:val="22"/>
        </w:rPr>
        <w:t>629-644</w:t>
      </w:r>
      <w:r w:rsidR="007B0927">
        <w:rPr>
          <w:rFonts w:ascii="Book Antiqua" w:hAnsi="Book Antiqua"/>
          <w:i/>
          <w:sz w:val="22"/>
          <w:szCs w:val="22"/>
        </w:rPr>
        <w:t>.</w:t>
      </w:r>
    </w:p>
    <w:p w14:paraId="2A56B914" w14:textId="77777777" w:rsidR="004C2947" w:rsidRDefault="004C2947" w:rsidP="00125BDE">
      <w:pPr>
        <w:ind w:left="1496" w:hanging="1496"/>
        <w:contextualSpacing/>
        <w:rPr>
          <w:rFonts w:ascii="Book Antiqua" w:hAnsi="Book Antiqua"/>
          <w:b/>
          <w:sz w:val="22"/>
          <w:szCs w:val="22"/>
        </w:rPr>
      </w:pPr>
    </w:p>
    <w:p w14:paraId="4CAA289E" w14:textId="0A3B6C94" w:rsidR="00D11CF1" w:rsidRDefault="00EB03A2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 w:rsidRPr="00AF25C9">
        <w:rPr>
          <w:rFonts w:ascii="Book Antiqua" w:hAnsi="Book Antiqua"/>
          <w:b/>
          <w:sz w:val="22"/>
          <w:szCs w:val="22"/>
        </w:rPr>
        <w:t>Casey, E.A.,</w:t>
      </w:r>
      <w:r w:rsidRPr="004B7CEB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Pr="004B7CEB">
        <w:rPr>
          <w:rFonts w:ascii="Book Antiqua" w:hAnsi="Book Antiqua"/>
          <w:sz w:val="22"/>
          <w:szCs w:val="22"/>
        </w:rPr>
        <w:t>Nurius</w:t>
      </w:r>
      <w:proofErr w:type="spellEnd"/>
      <w:r w:rsidRPr="004B7CEB">
        <w:rPr>
          <w:rFonts w:ascii="Book Antiqua" w:hAnsi="Book Antiqua"/>
          <w:sz w:val="22"/>
          <w:szCs w:val="22"/>
        </w:rPr>
        <w:t>, P.S.</w:t>
      </w:r>
      <w:r w:rsidR="00D11CF1">
        <w:rPr>
          <w:rFonts w:ascii="Book Antiqua" w:hAnsi="Book Antiqua"/>
          <w:sz w:val="22"/>
          <w:szCs w:val="22"/>
        </w:rPr>
        <w:t xml:space="preserve"> (2005)</w:t>
      </w:r>
      <w:r w:rsidR="00A951F4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Pr="004B7CEB">
        <w:rPr>
          <w:rFonts w:ascii="Book Antiqua" w:hAnsi="Book Antiqua"/>
          <w:sz w:val="22"/>
          <w:szCs w:val="22"/>
        </w:rPr>
        <w:t xml:space="preserve">Trauma exposure and sexual </w:t>
      </w:r>
      <w:proofErr w:type="spellStart"/>
      <w:r w:rsidRPr="004B7CEB">
        <w:rPr>
          <w:rFonts w:ascii="Book Antiqua" w:hAnsi="Book Antiqua"/>
          <w:sz w:val="22"/>
          <w:szCs w:val="22"/>
        </w:rPr>
        <w:t>revictimization</w:t>
      </w:r>
      <w:proofErr w:type="spellEnd"/>
      <w:r w:rsidRPr="004B7CEB">
        <w:rPr>
          <w:rFonts w:ascii="Book Antiqua" w:hAnsi="Book Antiqua"/>
          <w:sz w:val="22"/>
          <w:szCs w:val="22"/>
        </w:rPr>
        <w:t xml:space="preserve"> risk:</w:t>
      </w:r>
    </w:p>
    <w:p w14:paraId="4CAA289F" w14:textId="77777777" w:rsidR="00D11CF1" w:rsidRDefault="00D11CF1" w:rsidP="00125BDE">
      <w:pPr>
        <w:ind w:left="1496" w:hanging="77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EB03A2" w:rsidRPr="004B7CEB">
        <w:rPr>
          <w:rFonts w:ascii="Book Antiqua" w:hAnsi="Book Antiqua"/>
          <w:sz w:val="22"/>
          <w:szCs w:val="22"/>
        </w:rPr>
        <w:t xml:space="preserve">omparisons across single, multiple incident and multiple perpetrator victimizations.  </w:t>
      </w:r>
    </w:p>
    <w:p w14:paraId="4CAA28A0" w14:textId="77777777" w:rsidR="00EB03A2" w:rsidRPr="00C85134" w:rsidRDefault="00EB03A2" w:rsidP="00125BDE">
      <w:pPr>
        <w:ind w:left="1496" w:hanging="776"/>
        <w:contextualSpacing/>
        <w:rPr>
          <w:rFonts w:ascii="Book Antiqua" w:hAnsi="Book Antiqua"/>
          <w:sz w:val="22"/>
          <w:szCs w:val="22"/>
        </w:rPr>
      </w:pPr>
      <w:r w:rsidRPr="00C85134">
        <w:rPr>
          <w:rFonts w:ascii="Book Antiqua" w:hAnsi="Book Antiqua"/>
          <w:i/>
          <w:sz w:val="22"/>
          <w:szCs w:val="22"/>
        </w:rPr>
        <w:t>V</w:t>
      </w:r>
      <w:r>
        <w:rPr>
          <w:rFonts w:ascii="Book Antiqua" w:hAnsi="Book Antiqua"/>
          <w:i/>
          <w:sz w:val="22"/>
          <w:szCs w:val="22"/>
        </w:rPr>
        <w:t xml:space="preserve">iolence Against Women, </w:t>
      </w:r>
      <w:r>
        <w:rPr>
          <w:rFonts w:ascii="Book Antiqua" w:hAnsi="Book Antiqua"/>
          <w:sz w:val="22"/>
          <w:szCs w:val="22"/>
        </w:rPr>
        <w:t>11 (4), 505-530.</w:t>
      </w:r>
    </w:p>
    <w:p w14:paraId="3590DA11" w14:textId="77777777" w:rsidR="00906F06" w:rsidRDefault="00906F06" w:rsidP="00125BDE">
      <w:pPr>
        <w:ind w:left="1496" w:hanging="1496"/>
        <w:contextualSpacing/>
        <w:rPr>
          <w:rStyle w:val="goohl1"/>
          <w:rFonts w:ascii="Book Antiqua" w:hAnsi="Book Antiqua"/>
          <w:bCs/>
          <w:sz w:val="22"/>
          <w:szCs w:val="22"/>
        </w:rPr>
      </w:pPr>
    </w:p>
    <w:p w14:paraId="4CAA28A2" w14:textId="75DCE02B" w:rsidR="00DF29D4" w:rsidRDefault="0081323C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 w:rsidRPr="004B7CEB">
        <w:rPr>
          <w:rStyle w:val="goohl1"/>
          <w:rFonts w:ascii="Book Antiqua" w:hAnsi="Book Antiqua"/>
          <w:bCs/>
          <w:sz w:val="22"/>
          <w:szCs w:val="22"/>
        </w:rPr>
        <w:t>Ezell</w:t>
      </w:r>
      <w:r w:rsidRPr="004B7CEB">
        <w:rPr>
          <w:rFonts w:ascii="Book Antiqua" w:hAnsi="Book Antiqua"/>
          <w:sz w:val="22"/>
          <w:szCs w:val="22"/>
        </w:rPr>
        <w:t xml:space="preserve">, M., </w:t>
      </w:r>
      <w:r w:rsidRPr="00AF25C9">
        <w:rPr>
          <w:rFonts w:ascii="Book Antiqua" w:hAnsi="Book Antiqua"/>
          <w:b/>
          <w:sz w:val="22"/>
          <w:szCs w:val="22"/>
        </w:rPr>
        <w:t>Casey, E.,</w:t>
      </w:r>
      <w:r w:rsidRPr="004B7CE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B7CEB">
        <w:rPr>
          <w:rFonts w:ascii="Book Antiqua" w:hAnsi="Book Antiqua"/>
          <w:sz w:val="22"/>
          <w:szCs w:val="22"/>
        </w:rPr>
        <w:t>Pecora</w:t>
      </w:r>
      <w:proofErr w:type="spellEnd"/>
      <w:r w:rsidRPr="004B7CEB">
        <w:rPr>
          <w:rFonts w:ascii="Book Antiqua" w:hAnsi="Book Antiqua"/>
          <w:sz w:val="22"/>
          <w:szCs w:val="22"/>
        </w:rPr>
        <w:t>, P. J., Grossman, C., Friend, B., Vernon</w:t>
      </w:r>
      <w:r w:rsidR="0010777E">
        <w:rPr>
          <w:rFonts w:ascii="Book Antiqua" w:hAnsi="Book Antiqua"/>
          <w:sz w:val="22"/>
          <w:szCs w:val="22"/>
        </w:rPr>
        <w:t xml:space="preserve">, L. &amp; Godfrey, D.  </w:t>
      </w:r>
      <w:r w:rsidR="00DF29D4">
        <w:rPr>
          <w:rFonts w:ascii="Book Antiqua" w:hAnsi="Book Antiqua"/>
          <w:sz w:val="22"/>
          <w:szCs w:val="22"/>
        </w:rPr>
        <w:t xml:space="preserve">(2002) </w:t>
      </w:r>
      <w:r w:rsidRPr="004B7CEB">
        <w:rPr>
          <w:rFonts w:ascii="Book Antiqua" w:hAnsi="Book Antiqua"/>
          <w:sz w:val="22"/>
          <w:szCs w:val="22"/>
        </w:rPr>
        <w:t xml:space="preserve">The </w:t>
      </w:r>
    </w:p>
    <w:p w14:paraId="4CAA28A3" w14:textId="77777777" w:rsidR="00DF29D4" w:rsidRDefault="0081323C" w:rsidP="00125BDE">
      <w:pPr>
        <w:ind w:left="1496" w:hanging="776"/>
        <w:contextualSpacing/>
        <w:rPr>
          <w:rFonts w:ascii="Book Antiqua" w:hAnsi="Book Antiqua"/>
          <w:sz w:val="22"/>
          <w:szCs w:val="22"/>
        </w:rPr>
      </w:pPr>
      <w:r w:rsidRPr="004B7CEB">
        <w:rPr>
          <w:rFonts w:ascii="Book Antiqua" w:hAnsi="Book Antiqua"/>
          <w:sz w:val="22"/>
          <w:szCs w:val="22"/>
        </w:rPr>
        <w:t xml:space="preserve">results of a management redesign: A case study of a private child welfare agency. </w:t>
      </w:r>
    </w:p>
    <w:p w14:paraId="49AEE53C" w14:textId="110A8F2D" w:rsidR="007F5A53" w:rsidRDefault="0081323C" w:rsidP="007F5A53">
      <w:pPr>
        <w:ind w:left="1496" w:hanging="776"/>
        <w:contextualSpacing/>
        <w:rPr>
          <w:rFonts w:ascii="Book Antiqua" w:hAnsi="Book Antiqua"/>
          <w:sz w:val="22"/>
          <w:szCs w:val="22"/>
        </w:rPr>
      </w:pPr>
      <w:r w:rsidRPr="00583E6D">
        <w:rPr>
          <w:rFonts w:ascii="Book Antiqua" w:hAnsi="Book Antiqua"/>
          <w:i/>
          <w:sz w:val="22"/>
          <w:szCs w:val="22"/>
        </w:rPr>
        <w:t>Administration in Social Work</w:t>
      </w:r>
      <w:r w:rsidRPr="004B7CEB">
        <w:rPr>
          <w:rFonts w:ascii="Book Antiqua" w:hAnsi="Book Antiqua"/>
          <w:sz w:val="22"/>
          <w:szCs w:val="22"/>
        </w:rPr>
        <w:t xml:space="preserve">, </w:t>
      </w:r>
      <w:r w:rsidRPr="0010777E">
        <w:rPr>
          <w:rFonts w:ascii="Book Antiqua" w:hAnsi="Book Antiqua"/>
          <w:i/>
          <w:sz w:val="22"/>
          <w:szCs w:val="22"/>
        </w:rPr>
        <w:t>26</w:t>
      </w:r>
      <w:r w:rsidRPr="004B7CEB">
        <w:rPr>
          <w:rFonts w:ascii="Book Antiqua" w:hAnsi="Book Antiqua"/>
          <w:sz w:val="22"/>
          <w:szCs w:val="22"/>
        </w:rPr>
        <w:t>, 61-80.</w:t>
      </w:r>
    </w:p>
    <w:p w14:paraId="68883E06" w14:textId="760D1A33" w:rsidR="00B87898" w:rsidRDefault="00B87898" w:rsidP="00125BDE">
      <w:pPr>
        <w:ind w:left="1496" w:hanging="776"/>
        <w:contextualSpacing/>
        <w:rPr>
          <w:rFonts w:ascii="Book Antiqua" w:hAnsi="Book Antiqua"/>
          <w:sz w:val="22"/>
          <w:szCs w:val="22"/>
        </w:rPr>
      </w:pPr>
    </w:p>
    <w:p w14:paraId="4CAA28A7" w14:textId="77777777" w:rsidR="0081323C" w:rsidRDefault="00A66B45" w:rsidP="00125BDE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 w:rsidRPr="001763F0">
        <w:rPr>
          <w:rFonts w:ascii="Book Antiqua" w:hAnsi="Book Antiqua"/>
          <w:b/>
          <w:sz w:val="22"/>
          <w:szCs w:val="22"/>
        </w:rPr>
        <w:t>BOOK CHAPTERS</w:t>
      </w:r>
      <w:r w:rsidR="00CC1207">
        <w:rPr>
          <w:rFonts w:ascii="Book Antiqua" w:hAnsi="Book Antiqua"/>
          <w:b/>
          <w:sz w:val="22"/>
          <w:szCs w:val="22"/>
        </w:rPr>
        <w:t xml:space="preserve"> / ENCYCLOPEDIA ENTRIES</w:t>
      </w:r>
    </w:p>
    <w:p w14:paraId="4B246EA1" w14:textId="77777777" w:rsidR="00772ACA" w:rsidRDefault="00772ACA" w:rsidP="00F64CB6">
      <w:pPr>
        <w:contextualSpacing/>
        <w:rPr>
          <w:rFonts w:ascii="Book Antiqua" w:hAnsi="Book Antiqua"/>
          <w:b/>
          <w:sz w:val="22"/>
          <w:szCs w:val="22"/>
        </w:rPr>
      </w:pPr>
    </w:p>
    <w:p w14:paraId="327F8694" w14:textId="70F1C7D7" w:rsidR="001A7BEB" w:rsidRDefault="001A7BEB" w:rsidP="001A7BEB">
      <w:pPr>
        <w:ind w:left="720" w:hanging="720"/>
        <w:contextualSpacing/>
        <w:rPr>
          <w:rFonts w:ascii="Book Antiqua" w:hAnsi="Book Antiqua"/>
          <w:i/>
          <w:sz w:val="22"/>
          <w:szCs w:val="22"/>
        </w:rPr>
      </w:pPr>
      <w:r w:rsidRPr="00586507">
        <w:rPr>
          <w:rFonts w:ascii="Book Antiqua" w:hAnsi="Book Antiqua"/>
          <w:b/>
          <w:sz w:val="22"/>
          <w:szCs w:val="22"/>
        </w:rPr>
        <w:t>Casey, E.A.,</w:t>
      </w:r>
      <w:r w:rsidRPr="00586507">
        <w:rPr>
          <w:rFonts w:ascii="Book Antiqua" w:hAnsi="Book Antiqua"/>
          <w:sz w:val="22"/>
          <w:szCs w:val="22"/>
        </w:rPr>
        <w:t xml:space="preserve"> Graham, L. &amp; Greer, K.* (</w:t>
      </w:r>
      <w:r>
        <w:rPr>
          <w:rFonts w:ascii="Book Antiqua" w:hAnsi="Book Antiqua"/>
          <w:sz w:val="22"/>
          <w:szCs w:val="22"/>
        </w:rPr>
        <w:t>forthcoming</w:t>
      </w:r>
      <w:r w:rsidRPr="00586507">
        <w:rPr>
          <w:rFonts w:ascii="Book Antiqua" w:hAnsi="Book Antiqua"/>
          <w:sz w:val="22"/>
          <w:szCs w:val="22"/>
        </w:rPr>
        <w:t xml:space="preserve">). Efficacy of sexual assault prevention with boys and men. In L. M. </w:t>
      </w:r>
      <w:proofErr w:type="spellStart"/>
      <w:r w:rsidRPr="00586507">
        <w:rPr>
          <w:rFonts w:ascii="Book Antiqua" w:hAnsi="Book Antiqua"/>
          <w:sz w:val="22"/>
          <w:szCs w:val="22"/>
        </w:rPr>
        <w:t>Orchowski</w:t>
      </w:r>
      <w:proofErr w:type="spellEnd"/>
      <w:r w:rsidRPr="00586507">
        <w:rPr>
          <w:rFonts w:ascii="Book Antiqua" w:hAnsi="Book Antiqua"/>
          <w:sz w:val="22"/>
          <w:szCs w:val="22"/>
        </w:rPr>
        <w:t xml:space="preserve"> &amp; A. Berkowitz (</w:t>
      </w:r>
      <w:proofErr w:type="spellStart"/>
      <w:r w:rsidRPr="00586507">
        <w:rPr>
          <w:rFonts w:ascii="Book Antiqua" w:hAnsi="Book Antiqua"/>
          <w:sz w:val="22"/>
          <w:szCs w:val="22"/>
        </w:rPr>
        <w:t>Eds</w:t>
      </w:r>
      <w:proofErr w:type="spellEnd"/>
      <w:r w:rsidRPr="00586507">
        <w:rPr>
          <w:rFonts w:ascii="Book Antiqua" w:hAnsi="Book Antiqua"/>
          <w:sz w:val="22"/>
          <w:szCs w:val="22"/>
        </w:rPr>
        <w:t xml:space="preserve">). </w:t>
      </w:r>
      <w:r w:rsidRPr="00586507">
        <w:rPr>
          <w:rFonts w:ascii="Book Antiqua" w:hAnsi="Book Antiqua"/>
          <w:i/>
          <w:sz w:val="22"/>
          <w:szCs w:val="22"/>
        </w:rPr>
        <w:t xml:space="preserve">Engaging boys and men in sexual assault prevention: Theory, research and practice. </w:t>
      </w:r>
    </w:p>
    <w:p w14:paraId="615A9F6D" w14:textId="77777777" w:rsidR="001A7BEB" w:rsidRPr="00586507" w:rsidRDefault="001A7BEB" w:rsidP="001A7BEB">
      <w:pPr>
        <w:ind w:left="720" w:hanging="720"/>
        <w:contextualSpacing/>
        <w:rPr>
          <w:rFonts w:ascii="Book Antiqua" w:hAnsi="Book Antiqua"/>
          <w:i/>
          <w:sz w:val="22"/>
          <w:szCs w:val="22"/>
        </w:rPr>
      </w:pPr>
    </w:p>
    <w:p w14:paraId="6CA2F342" w14:textId="7874DFFC" w:rsidR="001A7BEB" w:rsidRDefault="001A7BEB" w:rsidP="001A7BEB">
      <w:pPr>
        <w:ind w:left="720" w:hanging="720"/>
        <w:contextualSpacing/>
        <w:rPr>
          <w:rFonts w:ascii="Book Antiqua" w:hAnsi="Book Antiqua"/>
          <w:i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Hoxmeier</w:t>
      </w:r>
      <w:proofErr w:type="spellEnd"/>
      <w:r>
        <w:rPr>
          <w:rFonts w:ascii="Book Antiqua" w:hAnsi="Book Antiqua"/>
          <w:sz w:val="22"/>
          <w:szCs w:val="22"/>
        </w:rPr>
        <w:t xml:space="preserve">, J.C. &amp; </w:t>
      </w:r>
      <w:r w:rsidRPr="00586507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>. (forthcoming</w:t>
      </w:r>
      <w:r w:rsidRPr="00586507">
        <w:rPr>
          <w:rFonts w:ascii="Book Antiqua" w:hAnsi="Book Antiqua"/>
          <w:sz w:val="22"/>
          <w:szCs w:val="22"/>
        </w:rPr>
        <w:t>). Engaging boys and men as allies in prevention:</w:t>
      </w:r>
      <w:r>
        <w:rPr>
          <w:rFonts w:ascii="Book Antiqua" w:hAnsi="Book Antiqua"/>
          <w:sz w:val="22"/>
          <w:szCs w:val="22"/>
        </w:rPr>
        <w:t xml:space="preserve"> </w:t>
      </w:r>
      <w:r w:rsidRPr="00586507">
        <w:rPr>
          <w:rFonts w:ascii="Book Antiqua" w:hAnsi="Book Antiqua"/>
          <w:sz w:val="22"/>
          <w:szCs w:val="22"/>
        </w:rPr>
        <w:t xml:space="preserve">The efficacy of bystander program approaches for boys and men. In L. M. </w:t>
      </w:r>
      <w:proofErr w:type="spellStart"/>
      <w:r w:rsidRPr="00586507">
        <w:rPr>
          <w:rFonts w:ascii="Book Antiqua" w:hAnsi="Book Antiqua"/>
          <w:sz w:val="22"/>
          <w:szCs w:val="22"/>
        </w:rPr>
        <w:t>Orchowski</w:t>
      </w:r>
      <w:proofErr w:type="spellEnd"/>
      <w:r w:rsidRPr="00586507">
        <w:rPr>
          <w:rFonts w:ascii="Book Antiqua" w:hAnsi="Book Antiqua"/>
          <w:sz w:val="22"/>
          <w:szCs w:val="22"/>
        </w:rPr>
        <w:t xml:space="preserve"> &amp; A. Berkowitz (</w:t>
      </w:r>
      <w:proofErr w:type="spellStart"/>
      <w:r w:rsidRPr="00586507">
        <w:rPr>
          <w:rFonts w:ascii="Book Antiqua" w:hAnsi="Book Antiqua"/>
          <w:sz w:val="22"/>
          <w:szCs w:val="22"/>
        </w:rPr>
        <w:t>Eds</w:t>
      </w:r>
      <w:proofErr w:type="spellEnd"/>
      <w:r w:rsidRPr="00586507">
        <w:rPr>
          <w:rFonts w:ascii="Book Antiqua" w:hAnsi="Book Antiqua"/>
          <w:sz w:val="22"/>
          <w:szCs w:val="22"/>
        </w:rPr>
        <w:t xml:space="preserve">). </w:t>
      </w:r>
      <w:r w:rsidRPr="00586507">
        <w:rPr>
          <w:rFonts w:ascii="Book Antiqua" w:hAnsi="Book Antiqua"/>
          <w:i/>
          <w:sz w:val="22"/>
          <w:szCs w:val="22"/>
        </w:rPr>
        <w:t>Engaging boys and men in sexual assault prevention: Theory, research and practice</w:t>
      </w:r>
    </w:p>
    <w:p w14:paraId="425B22F0" w14:textId="77777777" w:rsidR="001A7BEB" w:rsidRDefault="001A7BEB" w:rsidP="001A7BEB">
      <w:pPr>
        <w:ind w:left="720" w:hanging="720"/>
        <w:contextualSpacing/>
        <w:rPr>
          <w:rFonts w:ascii="Book Antiqua" w:hAnsi="Book Antiqua"/>
          <w:i/>
          <w:sz w:val="22"/>
          <w:szCs w:val="22"/>
        </w:rPr>
      </w:pPr>
    </w:p>
    <w:p w14:paraId="5746558E" w14:textId="09A89AFB" w:rsidR="00772ACA" w:rsidRDefault="00772ACA" w:rsidP="00772ACA">
      <w:pPr>
        <w:contextualSpacing/>
      </w:pPr>
      <w:r w:rsidRPr="000319DA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>. (201</w:t>
      </w:r>
      <w:r w:rsidR="00930E3C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) Reaching the men: Proactively </w:t>
      </w:r>
      <w:r w:rsidRPr="000319DA">
        <w:t>engaging men and boys in efforts to</w:t>
      </w:r>
    </w:p>
    <w:p w14:paraId="404D183B" w14:textId="77777777" w:rsidR="00772ACA" w:rsidRPr="00D44E8D" w:rsidRDefault="00772ACA" w:rsidP="00772ACA">
      <w:pPr>
        <w:ind w:firstLine="720"/>
        <w:contextualSpacing/>
        <w:rPr>
          <w:rFonts w:ascii="Book Antiqua" w:hAnsi="Book Antiqua"/>
          <w:i/>
          <w:sz w:val="22"/>
          <w:szCs w:val="22"/>
        </w:rPr>
      </w:pPr>
      <w:r w:rsidRPr="000319DA">
        <w:t xml:space="preserve"> reduce and end violence against women</w:t>
      </w:r>
      <w:r>
        <w:rPr>
          <w:rFonts w:ascii="Book Antiqua" w:hAnsi="Book Antiqua"/>
          <w:sz w:val="22"/>
          <w:szCs w:val="22"/>
        </w:rPr>
        <w:t xml:space="preserve">. In B. </w:t>
      </w:r>
      <w:proofErr w:type="spellStart"/>
      <w:r>
        <w:rPr>
          <w:rFonts w:ascii="Book Antiqua" w:hAnsi="Book Antiqua"/>
          <w:sz w:val="22"/>
          <w:szCs w:val="22"/>
        </w:rPr>
        <w:t>Sipe</w:t>
      </w:r>
      <w:proofErr w:type="spellEnd"/>
      <w:r>
        <w:rPr>
          <w:rFonts w:ascii="Book Antiqua" w:hAnsi="Book Antiqua"/>
          <w:sz w:val="22"/>
          <w:szCs w:val="22"/>
        </w:rPr>
        <w:t xml:space="preserve"> &amp; E.J. Hall, </w:t>
      </w:r>
      <w:r w:rsidRPr="00D44E8D">
        <w:rPr>
          <w:rFonts w:ascii="Book Antiqua" w:hAnsi="Book Antiqua"/>
          <w:i/>
          <w:sz w:val="22"/>
          <w:szCs w:val="22"/>
        </w:rPr>
        <w:t xml:space="preserve">I am not your victim: </w:t>
      </w:r>
    </w:p>
    <w:p w14:paraId="68A75BA2" w14:textId="77777777" w:rsidR="00772ACA" w:rsidRDefault="00772ACA" w:rsidP="00772ACA">
      <w:pPr>
        <w:ind w:firstLine="720"/>
        <w:contextualSpacing/>
        <w:rPr>
          <w:rFonts w:ascii="Book Antiqua" w:hAnsi="Book Antiqua"/>
          <w:sz w:val="22"/>
          <w:szCs w:val="22"/>
        </w:rPr>
      </w:pPr>
      <w:r w:rsidRPr="00D44E8D">
        <w:rPr>
          <w:rFonts w:ascii="Book Antiqua" w:hAnsi="Book Antiqua"/>
          <w:i/>
          <w:sz w:val="22"/>
          <w:szCs w:val="22"/>
        </w:rPr>
        <w:t>Anatomy of domestic violence</w:t>
      </w:r>
      <w:r>
        <w:rPr>
          <w:rFonts w:ascii="Book Antiqua" w:hAnsi="Book Antiqua"/>
          <w:sz w:val="22"/>
          <w:szCs w:val="22"/>
        </w:rPr>
        <w:t>, 2</w:t>
      </w:r>
      <w:r w:rsidRPr="000319DA">
        <w:rPr>
          <w:rFonts w:ascii="Book Antiqua" w:hAnsi="Book Antiqua"/>
          <w:sz w:val="22"/>
          <w:szCs w:val="22"/>
          <w:vertAlign w:val="superscript"/>
        </w:rPr>
        <w:t>nd</w:t>
      </w:r>
      <w:r>
        <w:rPr>
          <w:rFonts w:ascii="Book Antiqua" w:hAnsi="Book Antiqua"/>
          <w:sz w:val="22"/>
          <w:szCs w:val="22"/>
        </w:rPr>
        <w:t xml:space="preserve"> Ed.  Sage Publications, Thousand Oaks, CA.</w:t>
      </w:r>
    </w:p>
    <w:p w14:paraId="560F6E9D" w14:textId="75893EB1" w:rsidR="00C5095E" w:rsidRDefault="00C5095E" w:rsidP="00F64CB6">
      <w:pPr>
        <w:contextualSpacing/>
        <w:rPr>
          <w:rFonts w:ascii="Book Antiqua" w:hAnsi="Book Antiqua"/>
          <w:b/>
          <w:sz w:val="22"/>
          <w:szCs w:val="22"/>
        </w:rPr>
      </w:pPr>
    </w:p>
    <w:p w14:paraId="2D370948" w14:textId="77777777" w:rsidR="00EA30B9" w:rsidRDefault="00EA30B9" w:rsidP="00F64CB6">
      <w:pPr>
        <w:contextualSpacing/>
        <w:rPr>
          <w:rFonts w:ascii="Book Antiqua" w:hAnsi="Book Antiqua"/>
          <w:b/>
          <w:sz w:val="22"/>
          <w:szCs w:val="22"/>
        </w:rPr>
      </w:pPr>
    </w:p>
    <w:p w14:paraId="4CAA28A8" w14:textId="77777777" w:rsidR="00F64CB6" w:rsidRDefault="00F64CB6" w:rsidP="00F64CB6">
      <w:pPr>
        <w:contextualSpacing/>
        <w:rPr>
          <w:rFonts w:ascii="Book Antiqua" w:hAnsi="Book Antiqua"/>
          <w:sz w:val="22"/>
          <w:szCs w:val="22"/>
        </w:rPr>
      </w:pPr>
      <w:r w:rsidRPr="002143EB">
        <w:rPr>
          <w:rFonts w:ascii="Book Antiqua" w:hAnsi="Book Antiqua"/>
          <w:b/>
          <w:sz w:val="22"/>
          <w:szCs w:val="22"/>
        </w:rPr>
        <w:lastRenderedPageBreak/>
        <w:t>Casey, E.A.</w:t>
      </w:r>
      <w:r w:rsidRPr="002143EB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Pr="002143EB">
        <w:rPr>
          <w:rFonts w:ascii="Book Antiqua" w:hAnsi="Book Antiqua"/>
          <w:sz w:val="22"/>
          <w:szCs w:val="22"/>
        </w:rPr>
        <w:t>Nurius</w:t>
      </w:r>
      <w:proofErr w:type="spellEnd"/>
      <w:r w:rsidRPr="002143EB">
        <w:rPr>
          <w:rFonts w:ascii="Book Antiqua" w:hAnsi="Book Antiqua"/>
          <w:sz w:val="22"/>
          <w:szCs w:val="22"/>
        </w:rPr>
        <w:t>, P.S. (</w:t>
      </w:r>
      <w:r>
        <w:rPr>
          <w:rFonts w:ascii="Book Antiqua" w:hAnsi="Book Antiqua"/>
          <w:sz w:val="22"/>
          <w:szCs w:val="22"/>
        </w:rPr>
        <w:t>201</w:t>
      </w:r>
      <w:r w:rsidR="00DE6D65">
        <w:rPr>
          <w:rFonts w:ascii="Book Antiqua" w:hAnsi="Book Antiqua"/>
          <w:sz w:val="22"/>
          <w:szCs w:val="22"/>
        </w:rPr>
        <w:t>3</w:t>
      </w:r>
      <w:r w:rsidRPr="002143EB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Acquaintance s</w:t>
      </w:r>
      <w:r w:rsidRPr="002143EB">
        <w:rPr>
          <w:rFonts w:ascii="Book Antiqua" w:hAnsi="Book Antiqua"/>
          <w:sz w:val="22"/>
          <w:szCs w:val="22"/>
        </w:rPr>
        <w:t>exua</w:t>
      </w:r>
      <w:r>
        <w:rPr>
          <w:rFonts w:ascii="Book Antiqua" w:hAnsi="Book Antiqua"/>
          <w:sz w:val="22"/>
          <w:szCs w:val="22"/>
        </w:rPr>
        <w:t xml:space="preserve">l assault and sexual harassment </w:t>
      </w:r>
    </w:p>
    <w:p w14:paraId="4CAA28A9" w14:textId="77777777" w:rsidR="00F64CB6" w:rsidRDefault="00F64CB6" w:rsidP="00F64CB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treatment and prevention among t</w:t>
      </w:r>
      <w:r w:rsidRPr="002143EB">
        <w:rPr>
          <w:rFonts w:ascii="Book Antiqua" w:hAnsi="Book Antiqua"/>
          <w:sz w:val="22"/>
          <w:szCs w:val="22"/>
        </w:rPr>
        <w:t>eens</w:t>
      </w:r>
      <w:r>
        <w:rPr>
          <w:rFonts w:ascii="Book Antiqua" w:hAnsi="Book Antiqua"/>
          <w:sz w:val="22"/>
          <w:szCs w:val="22"/>
        </w:rPr>
        <w:t xml:space="preserve">.  </w:t>
      </w:r>
      <w:r w:rsidR="00DE6D65">
        <w:rPr>
          <w:rFonts w:ascii="Book Antiqua" w:hAnsi="Book Antiqua"/>
          <w:sz w:val="22"/>
          <w:szCs w:val="22"/>
        </w:rPr>
        <w:t xml:space="preserve">In </w:t>
      </w:r>
      <w:r w:rsidRPr="002143EB">
        <w:rPr>
          <w:rFonts w:ascii="Book Antiqua" w:hAnsi="Book Antiqua"/>
          <w:i/>
          <w:sz w:val="22"/>
          <w:szCs w:val="22"/>
        </w:rPr>
        <w:t>The School Services Sourcebook (2</w:t>
      </w:r>
      <w:r w:rsidRPr="002143EB">
        <w:rPr>
          <w:rFonts w:ascii="Book Antiqua" w:hAnsi="Book Antiqua"/>
          <w:i/>
          <w:sz w:val="22"/>
          <w:szCs w:val="22"/>
          <w:vertAlign w:val="superscript"/>
        </w:rPr>
        <w:t>nd</w:t>
      </w:r>
      <w:r w:rsidRPr="002143EB">
        <w:rPr>
          <w:rFonts w:ascii="Book Antiqua" w:hAnsi="Book Antiqua"/>
          <w:i/>
          <w:sz w:val="22"/>
          <w:szCs w:val="22"/>
        </w:rPr>
        <w:t xml:space="preserve"> Ed).</w:t>
      </w:r>
      <w:r>
        <w:rPr>
          <w:rFonts w:ascii="Book Antiqua" w:hAnsi="Book Antiqua"/>
          <w:sz w:val="22"/>
          <w:szCs w:val="22"/>
        </w:rPr>
        <w:t xml:space="preserve">  New</w:t>
      </w:r>
    </w:p>
    <w:p w14:paraId="4CAA28AA" w14:textId="77777777" w:rsidR="00F64CB6" w:rsidRPr="002143EB" w:rsidRDefault="00F64CB6" w:rsidP="00F64CB6">
      <w:pPr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ab/>
        <w:t xml:space="preserve">York:  Oxford University Press </w:t>
      </w:r>
      <w:r w:rsidRPr="002143EB">
        <w:rPr>
          <w:rFonts w:ascii="Book Antiqua" w:hAnsi="Book Antiqua"/>
          <w:sz w:val="20"/>
          <w:szCs w:val="20"/>
        </w:rPr>
        <w:t xml:space="preserve">(this is a revised and merged version of 2 different </w:t>
      </w:r>
    </w:p>
    <w:p w14:paraId="4CAA28AB" w14:textId="77777777" w:rsidR="00F64CB6" w:rsidRPr="002143EB" w:rsidRDefault="00F64CB6" w:rsidP="00F64CB6">
      <w:pPr>
        <w:contextualSpacing/>
        <w:rPr>
          <w:rFonts w:ascii="Book Antiqua" w:hAnsi="Book Antiqua"/>
          <w:sz w:val="20"/>
          <w:szCs w:val="20"/>
        </w:rPr>
      </w:pPr>
      <w:r w:rsidRPr="002143EB">
        <w:rPr>
          <w:rFonts w:ascii="Book Antiqua" w:hAnsi="Book Antiqua"/>
          <w:sz w:val="20"/>
          <w:szCs w:val="20"/>
        </w:rPr>
        <w:tab/>
        <w:t xml:space="preserve">chapters </w:t>
      </w:r>
      <w:r>
        <w:rPr>
          <w:rFonts w:ascii="Book Antiqua" w:hAnsi="Book Antiqua"/>
          <w:sz w:val="20"/>
          <w:szCs w:val="20"/>
        </w:rPr>
        <w:t>published</w:t>
      </w:r>
      <w:r w:rsidRPr="002143EB">
        <w:rPr>
          <w:rFonts w:ascii="Book Antiqua" w:hAnsi="Book Antiqua"/>
          <w:sz w:val="20"/>
          <w:szCs w:val="20"/>
        </w:rPr>
        <w:t xml:space="preserve"> in the first edition).</w:t>
      </w:r>
    </w:p>
    <w:p w14:paraId="4CAA28AC" w14:textId="77777777" w:rsidR="00F64CB6" w:rsidRDefault="00F64CB6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1D23A407" w14:textId="77777777" w:rsidR="00A74509" w:rsidRDefault="00AC5077" w:rsidP="00125BDE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Casey, E.A. </w:t>
      </w:r>
      <w:r w:rsidR="0068722F">
        <w:rPr>
          <w:rFonts w:ascii="Book Antiqua" w:hAnsi="Book Antiqua"/>
          <w:sz w:val="22"/>
          <w:szCs w:val="22"/>
        </w:rPr>
        <w:t>(201</w:t>
      </w:r>
      <w:r w:rsidR="00391F2B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).  Ecological theories of sexual violence.  In the </w:t>
      </w:r>
      <w:r w:rsidRPr="000C0E94">
        <w:rPr>
          <w:rFonts w:ascii="Book Antiqua" w:hAnsi="Book Antiqua"/>
          <w:i/>
          <w:sz w:val="22"/>
          <w:szCs w:val="22"/>
        </w:rPr>
        <w:t>Encyclopedia of</w:t>
      </w:r>
      <w:r w:rsidR="00A74509">
        <w:rPr>
          <w:rFonts w:ascii="Book Antiqua" w:hAnsi="Book Antiqua"/>
          <w:i/>
          <w:sz w:val="22"/>
          <w:szCs w:val="22"/>
        </w:rPr>
        <w:t xml:space="preserve"> </w:t>
      </w:r>
      <w:r w:rsidRPr="000C0E94">
        <w:rPr>
          <w:rFonts w:ascii="Book Antiqua" w:hAnsi="Book Antiqua"/>
          <w:i/>
          <w:sz w:val="22"/>
          <w:szCs w:val="22"/>
        </w:rPr>
        <w:t xml:space="preserve">Sexual Violence </w:t>
      </w:r>
    </w:p>
    <w:p w14:paraId="4CAA28AE" w14:textId="098D339C" w:rsidR="00AC5077" w:rsidRDefault="00A74509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="00AC5077" w:rsidRPr="000C0E94">
        <w:rPr>
          <w:rFonts w:ascii="Book Antiqua" w:hAnsi="Book Antiqua"/>
          <w:i/>
          <w:sz w:val="22"/>
          <w:szCs w:val="22"/>
        </w:rPr>
        <w:t>and Abuse</w:t>
      </w:r>
      <w:r w:rsidR="00AC5077">
        <w:rPr>
          <w:rFonts w:ascii="Book Antiqua" w:hAnsi="Book Antiqua"/>
          <w:sz w:val="22"/>
          <w:szCs w:val="22"/>
        </w:rPr>
        <w:t>.  ABC-Clio Publications.</w:t>
      </w:r>
    </w:p>
    <w:p w14:paraId="602CD082" w14:textId="77777777" w:rsidR="0044359B" w:rsidRDefault="0044359B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B0" w14:textId="7656F753" w:rsidR="00125BDE" w:rsidRDefault="00AC5077" w:rsidP="00125BDE">
      <w:pPr>
        <w:contextualSpacing/>
        <w:rPr>
          <w:rFonts w:ascii="Book Antiqua" w:hAnsi="Book Antiqua"/>
          <w:i/>
          <w:sz w:val="22"/>
          <w:szCs w:val="22"/>
        </w:rPr>
      </w:pPr>
      <w:r w:rsidRPr="002143EB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>. (</w:t>
      </w:r>
      <w:r w:rsidR="0068722F">
        <w:rPr>
          <w:rFonts w:ascii="Book Antiqua" w:hAnsi="Book Antiqua"/>
          <w:sz w:val="22"/>
          <w:szCs w:val="22"/>
        </w:rPr>
        <w:t>201</w:t>
      </w:r>
      <w:r w:rsidR="00391F2B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). Ecological models of sexual violence prevention. In the </w:t>
      </w:r>
      <w:r w:rsidRPr="000C0E94">
        <w:rPr>
          <w:rFonts w:ascii="Book Antiqua" w:hAnsi="Book Antiqua"/>
          <w:i/>
          <w:sz w:val="22"/>
          <w:szCs w:val="22"/>
        </w:rPr>
        <w:t>Encyclopedia</w:t>
      </w:r>
    </w:p>
    <w:p w14:paraId="4CAA28B1" w14:textId="77777777" w:rsidR="00AC5077" w:rsidRDefault="00AC5077" w:rsidP="002143EB">
      <w:pPr>
        <w:ind w:firstLine="720"/>
        <w:contextualSpacing/>
        <w:rPr>
          <w:rFonts w:ascii="Book Antiqua" w:hAnsi="Book Antiqua"/>
          <w:sz w:val="22"/>
          <w:szCs w:val="22"/>
        </w:rPr>
      </w:pPr>
      <w:r w:rsidRPr="002143EB">
        <w:rPr>
          <w:rFonts w:ascii="Book Antiqua" w:hAnsi="Book Antiqua"/>
          <w:i/>
          <w:sz w:val="22"/>
          <w:szCs w:val="22"/>
        </w:rPr>
        <w:t xml:space="preserve"> of</w:t>
      </w:r>
      <w:r w:rsidR="00125BDE" w:rsidRPr="002143EB">
        <w:rPr>
          <w:rFonts w:ascii="Book Antiqua" w:hAnsi="Book Antiqua"/>
          <w:i/>
          <w:sz w:val="22"/>
          <w:szCs w:val="22"/>
        </w:rPr>
        <w:t xml:space="preserve"> </w:t>
      </w:r>
      <w:r w:rsidRPr="002143EB">
        <w:rPr>
          <w:rFonts w:ascii="Book Antiqua" w:hAnsi="Book Antiqua"/>
          <w:i/>
          <w:sz w:val="22"/>
          <w:szCs w:val="22"/>
        </w:rPr>
        <w:t>Sexual Violence and Abuse</w:t>
      </w:r>
      <w:r w:rsidRPr="002143EB">
        <w:rPr>
          <w:rFonts w:ascii="Book Antiqua" w:hAnsi="Book Antiqua"/>
          <w:sz w:val="22"/>
          <w:szCs w:val="22"/>
        </w:rPr>
        <w:t>.  ABC-Clio Publications.</w:t>
      </w:r>
    </w:p>
    <w:p w14:paraId="53698EB4" w14:textId="77777777" w:rsidR="00A45EE3" w:rsidRDefault="00A45EE3" w:rsidP="00FB2E6E">
      <w:pPr>
        <w:pStyle w:val="BodyText2"/>
        <w:rPr>
          <w:rFonts w:ascii="Book Antiqua" w:hAnsi="Book Antiqua"/>
          <w:b w:val="0"/>
          <w:sz w:val="22"/>
          <w:szCs w:val="22"/>
        </w:rPr>
      </w:pPr>
    </w:p>
    <w:p w14:paraId="4CAA28B7" w14:textId="77777777" w:rsidR="00A66B45" w:rsidRDefault="00A66B45" w:rsidP="00125BDE">
      <w:pPr>
        <w:pStyle w:val="BodyText"/>
        <w:spacing w:after="0"/>
        <w:ind w:left="720" w:hanging="720"/>
        <w:contextualSpacing/>
        <w:rPr>
          <w:rFonts w:ascii="Book Antiqua" w:hAnsi="Book Antiqua"/>
          <w:sz w:val="22"/>
          <w:szCs w:val="22"/>
        </w:rPr>
      </w:pPr>
      <w:r w:rsidRPr="003B40DA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>. (</w:t>
      </w:r>
      <w:r w:rsidR="003766EF">
        <w:rPr>
          <w:rFonts w:ascii="Book Antiqua" w:hAnsi="Book Antiqua"/>
          <w:sz w:val="22"/>
          <w:szCs w:val="22"/>
        </w:rPr>
        <w:t>2008</w:t>
      </w:r>
      <w:r>
        <w:rPr>
          <w:rFonts w:ascii="Book Antiqua" w:hAnsi="Book Antiqua"/>
          <w:sz w:val="22"/>
          <w:szCs w:val="22"/>
        </w:rPr>
        <w:t xml:space="preserve">).  Athletes, athletics and violence in sports.  In J. </w:t>
      </w:r>
      <w:proofErr w:type="spellStart"/>
      <w:r>
        <w:rPr>
          <w:rFonts w:ascii="Book Antiqua" w:hAnsi="Book Antiqua"/>
          <w:sz w:val="22"/>
          <w:szCs w:val="22"/>
        </w:rPr>
        <w:t>Edleson</w:t>
      </w:r>
      <w:proofErr w:type="spellEnd"/>
      <w:r>
        <w:rPr>
          <w:rFonts w:ascii="Book Antiqua" w:hAnsi="Book Antiqua"/>
          <w:sz w:val="22"/>
          <w:szCs w:val="22"/>
        </w:rPr>
        <w:t xml:space="preserve"> &amp; C. </w:t>
      </w:r>
      <w:proofErr w:type="spellStart"/>
      <w:r>
        <w:rPr>
          <w:rFonts w:ascii="Book Antiqua" w:hAnsi="Book Antiqua"/>
          <w:sz w:val="22"/>
          <w:szCs w:val="22"/>
        </w:rPr>
        <w:t>Renzetti</w:t>
      </w:r>
      <w:proofErr w:type="spellEnd"/>
      <w:r>
        <w:rPr>
          <w:rFonts w:ascii="Book Antiqua" w:hAnsi="Book Antiqua"/>
          <w:sz w:val="22"/>
          <w:szCs w:val="22"/>
        </w:rPr>
        <w:t xml:space="preserve"> (Eds.)  </w:t>
      </w:r>
      <w:r w:rsidRPr="00976F34">
        <w:rPr>
          <w:rFonts w:ascii="Book Antiqua" w:hAnsi="Book Antiqua"/>
          <w:i/>
          <w:sz w:val="22"/>
          <w:szCs w:val="22"/>
        </w:rPr>
        <w:t>Encyclopedia of Interpersonal Violence</w:t>
      </w:r>
      <w:r>
        <w:rPr>
          <w:rFonts w:ascii="Book Antiqua" w:hAnsi="Book Antiqua"/>
          <w:sz w:val="22"/>
          <w:szCs w:val="22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2"/>
              <w:szCs w:val="22"/>
            </w:rPr>
            <w:t>Thousand Oaks</w:t>
          </w:r>
        </w:smartTag>
      </w:smartTag>
      <w:r>
        <w:rPr>
          <w:rFonts w:ascii="Book Antiqua" w:hAnsi="Book Antiqua"/>
          <w:sz w:val="22"/>
          <w:szCs w:val="22"/>
        </w:rPr>
        <w:t>:</w:t>
      </w:r>
      <w:r w:rsidR="00976F34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>Sage Publications.</w:t>
      </w:r>
    </w:p>
    <w:p w14:paraId="45E2E087" w14:textId="4EA19236" w:rsidR="00A50D3F" w:rsidRDefault="00A50D3F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4CAA28B9" w14:textId="77777777" w:rsidR="00B11E96" w:rsidRDefault="00A66B45" w:rsidP="00125BDE">
      <w:pPr>
        <w:contextualSpacing/>
        <w:rPr>
          <w:rFonts w:ascii="Book Antiqua" w:hAnsi="Book Antiqua"/>
          <w:sz w:val="22"/>
          <w:szCs w:val="22"/>
        </w:rPr>
      </w:pPr>
      <w:r w:rsidRPr="00AF25C9">
        <w:rPr>
          <w:rFonts w:ascii="Book Antiqua" w:hAnsi="Book Antiqua"/>
          <w:b/>
          <w:sz w:val="22"/>
          <w:szCs w:val="22"/>
        </w:rPr>
        <w:t>Casey, E.A.,</w:t>
      </w:r>
      <w:r w:rsidR="00B11E96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="00B11E96">
        <w:rPr>
          <w:rFonts w:ascii="Book Antiqua" w:hAnsi="Book Antiqua"/>
          <w:sz w:val="22"/>
          <w:szCs w:val="22"/>
        </w:rPr>
        <w:t>Nurius</w:t>
      </w:r>
      <w:proofErr w:type="spellEnd"/>
      <w:r w:rsidR="00B11E96">
        <w:rPr>
          <w:rFonts w:ascii="Book Antiqua" w:hAnsi="Book Antiqua"/>
          <w:sz w:val="22"/>
          <w:szCs w:val="22"/>
        </w:rPr>
        <w:t>, P.S.  (2008</w:t>
      </w:r>
      <w:r>
        <w:rPr>
          <w:rFonts w:ascii="Book Antiqua" w:hAnsi="Book Antiqua"/>
          <w:sz w:val="22"/>
          <w:szCs w:val="22"/>
        </w:rPr>
        <w:t xml:space="preserve">) </w:t>
      </w:r>
      <w:r w:rsidRPr="004B7CEB">
        <w:rPr>
          <w:rFonts w:ascii="Book Antiqua" w:hAnsi="Book Antiqua"/>
          <w:sz w:val="22"/>
          <w:szCs w:val="22"/>
        </w:rPr>
        <w:t>Date rape, sexual harassment and other forms of</w:t>
      </w:r>
      <w:r>
        <w:rPr>
          <w:rFonts w:ascii="Book Antiqua" w:hAnsi="Book Antiqua"/>
          <w:sz w:val="22"/>
          <w:szCs w:val="22"/>
        </w:rPr>
        <w:t xml:space="preserve"> sexual </w:t>
      </w:r>
    </w:p>
    <w:p w14:paraId="4CAA28BA" w14:textId="77777777" w:rsidR="00B11E96" w:rsidRDefault="00B11E96" w:rsidP="00125BDE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A66B45">
        <w:rPr>
          <w:rFonts w:ascii="Book Antiqua" w:hAnsi="Book Antiqua"/>
          <w:sz w:val="22"/>
          <w:szCs w:val="22"/>
        </w:rPr>
        <w:t>coercion: E</w:t>
      </w:r>
      <w:r w:rsidR="00A66B45" w:rsidRPr="004B7CEB">
        <w:rPr>
          <w:rFonts w:ascii="Book Antiqua" w:hAnsi="Book Antiqua"/>
          <w:sz w:val="22"/>
          <w:szCs w:val="22"/>
        </w:rPr>
        <w:t xml:space="preserve">ffective intervention.  In </w:t>
      </w:r>
      <w:r w:rsidR="00A66B45">
        <w:rPr>
          <w:rFonts w:ascii="Book Antiqua" w:hAnsi="Book Antiqua"/>
          <w:sz w:val="22"/>
          <w:szCs w:val="22"/>
        </w:rPr>
        <w:t>C. F</w:t>
      </w:r>
      <w:r w:rsidR="00A66B45" w:rsidRPr="004B7CEB">
        <w:rPr>
          <w:rFonts w:ascii="Book Antiqua" w:hAnsi="Book Antiqua"/>
          <w:sz w:val="22"/>
          <w:szCs w:val="22"/>
        </w:rPr>
        <w:t xml:space="preserve">ranklin, </w:t>
      </w:r>
      <w:r w:rsidR="00A66B45">
        <w:rPr>
          <w:rFonts w:ascii="Book Antiqua" w:hAnsi="Book Antiqua"/>
          <w:sz w:val="22"/>
          <w:szCs w:val="22"/>
        </w:rPr>
        <w:t>M.</w:t>
      </w:r>
      <w:r w:rsidR="00A66B45" w:rsidRPr="004B7CEB">
        <w:rPr>
          <w:rFonts w:ascii="Book Antiqua" w:hAnsi="Book Antiqua"/>
          <w:sz w:val="22"/>
          <w:szCs w:val="22"/>
        </w:rPr>
        <w:t xml:space="preserve"> Harris</w:t>
      </w:r>
      <w:r w:rsidR="00A66B45">
        <w:rPr>
          <w:rFonts w:ascii="Book Antiqua" w:hAnsi="Book Antiqua"/>
          <w:sz w:val="22"/>
          <w:szCs w:val="22"/>
        </w:rPr>
        <w:t xml:space="preserve"> </w:t>
      </w:r>
      <w:r w:rsidR="00A66B45" w:rsidRPr="004B7CEB">
        <w:rPr>
          <w:rFonts w:ascii="Book Antiqua" w:hAnsi="Book Antiqua"/>
          <w:sz w:val="22"/>
          <w:szCs w:val="22"/>
        </w:rPr>
        <w:t xml:space="preserve">&amp; </w:t>
      </w:r>
      <w:r w:rsidR="00A66B45">
        <w:rPr>
          <w:rFonts w:ascii="Book Antiqua" w:hAnsi="Book Antiqua"/>
          <w:sz w:val="22"/>
          <w:szCs w:val="22"/>
        </w:rPr>
        <w:t xml:space="preserve">P. </w:t>
      </w:r>
      <w:r w:rsidR="00A66B45" w:rsidRPr="004B7CEB">
        <w:rPr>
          <w:rFonts w:ascii="Book Antiqua" w:hAnsi="Book Antiqua"/>
          <w:sz w:val="22"/>
          <w:szCs w:val="22"/>
        </w:rPr>
        <w:t>Allen-</w:t>
      </w:r>
      <w:proofErr w:type="spellStart"/>
      <w:r w:rsidR="00A66B45" w:rsidRPr="004B7CEB">
        <w:rPr>
          <w:rFonts w:ascii="Book Antiqua" w:hAnsi="Book Antiqua"/>
          <w:sz w:val="22"/>
          <w:szCs w:val="22"/>
        </w:rPr>
        <w:t>Meares</w:t>
      </w:r>
      <w:proofErr w:type="spellEnd"/>
      <w:r w:rsidR="00A66B45" w:rsidRPr="004B7CEB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A66B45" w:rsidRPr="004B7CEB">
        <w:rPr>
          <w:rFonts w:ascii="Book Antiqua" w:hAnsi="Book Antiqua"/>
          <w:sz w:val="22"/>
          <w:szCs w:val="22"/>
        </w:rPr>
        <w:t>Eds</w:t>
      </w:r>
      <w:proofErr w:type="spellEnd"/>
      <w:r w:rsidR="00A66B45" w:rsidRPr="004B7CEB">
        <w:rPr>
          <w:rFonts w:ascii="Book Antiqua" w:hAnsi="Book Antiqua"/>
          <w:sz w:val="22"/>
          <w:szCs w:val="22"/>
        </w:rPr>
        <w:t xml:space="preserve">).   </w:t>
      </w:r>
      <w:r>
        <w:rPr>
          <w:rFonts w:ascii="Book Antiqua" w:hAnsi="Book Antiqua"/>
          <w:i/>
          <w:sz w:val="22"/>
          <w:szCs w:val="22"/>
        </w:rPr>
        <w:t xml:space="preserve">The </w:t>
      </w:r>
    </w:p>
    <w:p w14:paraId="4CAA28BB" w14:textId="77777777" w:rsidR="00B11E96" w:rsidRDefault="00B11E96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  <w:t>School Practitioner’s Concise Companion to Preventing Violence and Conflict</w:t>
      </w:r>
      <w:r>
        <w:rPr>
          <w:rFonts w:ascii="Book Antiqua" w:hAnsi="Book Antiqua"/>
          <w:sz w:val="22"/>
          <w:szCs w:val="22"/>
        </w:rPr>
        <w:t xml:space="preserve">.  New York: </w:t>
      </w:r>
    </w:p>
    <w:p w14:paraId="4CAA28BC" w14:textId="77777777" w:rsidR="00B11E96" w:rsidRDefault="00B11E96" w:rsidP="00B02123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Oxford University </w:t>
      </w:r>
      <w:r w:rsidR="00B02123">
        <w:rPr>
          <w:rFonts w:ascii="Book Antiqua" w:hAnsi="Book Antiqua"/>
          <w:sz w:val="22"/>
          <w:szCs w:val="22"/>
        </w:rPr>
        <w:t>Press</w:t>
      </w:r>
    </w:p>
    <w:p w14:paraId="2BCC65D3" w14:textId="77777777" w:rsidR="00A50D3F" w:rsidRDefault="00A50D3F" w:rsidP="00B02123">
      <w:pPr>
        <w:contextualSpacing/>
        <w:rPr>
          <w:rFonts w:ascii="Book Antiqua" w:hAnsi="Book Antiqua"/>
          <w:sz w:val="22"/>
          <w:szCs w:val="22"/>
        </w:rPr>
      </w:pPr>
    </w:p>
    <w:p w14:paraId="4CAA28BD" w14:textId="77777777" w:rsidR="001763F0" w:rsidRDefault="00A66B45" w:rsidP="00125BDE">
      <w:pPr>
        <w:contextualSpacing/>
        <w:rPr>
          <w:rFonts w:ascii="Book Antiqua" w:hAnsi="Book Antiqua"/>
          <w:sz w:val="22"/>
          <w:szCs w:val="22"/>
        </w:rPr>
      </w:pPr>
      <w:r w:rsidRPr="00AF25C9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 xml:space="preserve">. &amp; </w:t>
      </w:r>
      <w:proofErr w:type="spellStart"/>
      <w:r>
        <w:rPr>
          <w:rFonts w:ascii="Book Antiqua" w:hAnsi="Book Antiqua"/>
          <w:sz w:val="22"/>
          <w:szCs w:val="22"/>
        </w:rPr>
        <w:t>Nurius</w:t>
      </w:r>
      <w:proofErr w:type="spellEnd"/>
      <w:r>
        <w:rPr>
          <w:rFonts w:ascii="Book Antiqua" w:hAnsi="Book Antiqua"/>
          <w:sz w:val="22"/>
          <w:szCs w:val="22"/>
        </w:rPr>
        <w:t xml:space="preserve">, P.S.  </w:t>
      </w:r>
      <w:r w:rsidR="00B11E96">
        <w:rPr>
          <w:rFonts w:ascii="Book Antiqua" w:hAnsi="Book Antiqua"/>
          <w:sz w:val="22"/>
          <w:szCs w:val="22"/>
        </w:rPr>
        <w:t>(2008</w:t>
      </w:r>
      <w:r w:rsidR="001763F0">
        <w:rPr>
          <w:rFonts w:ascii="Book Antiqua" w:hAnsi="Book Antiqua"/>
          <w:sz w:val="22"/>
          <w:szCs w:val="22"/>
        </w:rPr>
        <w:t xml:space="preserve">) </w:t>
      </w:r>
      <w:r w:rsidRPr="00735880">
        <w:rPr>
          <w:rFonts w:ascii="Book Antiqua" w:hAnsi="Book Antiqua"/>
          <w:sz w:val="22"/>
          <w:szCs w:val="22"/>
        </w:rPr>
        <w:t>Engaging Adolescents in Sexual Assault and</w:t>
      </w:r>
      <w:r w:rsidR="001763F0">
        <w:rPr>
          <w:rFonts w:ascii="Book Antiqua" w:hAnsi="Book Antiqua"/>
          <w:sz w:val="22"/>
          <w:szCs w:val="22"/>
        </w:rPr>
        <w:t xml:space="preserve"> </w:t>
      </w:r>
      <w:r w:rsidRPr="00735880">
        <w:rPr>
          <w:rFonts w:ascii="Book Antiqua" w:hAnsi="Book Antiqua"/>
          <w:sz w:val="22"/>
          <w:szCs w:val="22"/>
        </w:rPr>
        <w:t xml:space="preserve">Harassment </w:t>
      </w:r>
    </w:p>
    <w:p w14:paraId="4CAA28BE" w14:textId="77777777" w:rsidR="00B11E96" w:rsidRDefault="00A66B45" w:rsidP="00125BDE">
      <w:pPr>
        <w:ind w:left="720"/>
        <w:contextualSpacing/>
        <w:rPr>
          <w:rFonts w:ascii="Book Antiqua" w:hAnsi="Book Antiqua"/>
          <w:sz w:val="22"/>
          <w:szCs w:val="22"/>
        </w:rPr>
      </w:pPr>
      <w:r w:rsidRPr="00735880">
        <w:rPr>
          <w:rFonts w:ascii="Book Antiqua" w:hAnsi="Book Antiqua"/>
          <w:sz w:val="22"/>
          <w:szCs w:val="22"/>
        </w:rPr>
        <w:t>Prevention</w:t>
      </w:r>
      <w:r>
        <w:rPr>
          <w:rFonts w:ascii="Book Antiqua" w:hAnsi="Book Antiqua"/>
          <w:sz w:val="22"/>
          <w:szCs w:val="22"/>
        </w:rPr>
        <w:t xml:space="preserve">.  </w:t>
      </w:r>
      <w:r w:rsidRPr="004B7CEB">
        <w:rPr>
          <w:rFonts w:ascii="Book Antiqua" w:hAnsi="Book Antiqua"/>
          <w:sz w:val="22"/>
          <w:szCs w:val="22"/>
        </w:rPr>
        <w:t xml:space="preserve">In </w:t>
      </w:r>
      <w:r>
        <w:rPr>
          <w:rFonts w:ascii="Book Antiqua" w:hAnsi="Book Antiqua"/>
          <w:sz w:val="22"/>
          <w:szCs w:val="22"/>
        </w:rPr>
        <w:t>C. F</w:t>
      </w:r>
      <w:r w:rsidRPr="004B7CEB">
        <w:rPr>
          <w:rFonts w:ascii="Book Antiqua" w:hAnsi="Book Antiqua"/>
          <w:sz w:val="22"/>
          <w:szCs w:val="22"/>
        </w:rPr>
        <w:t xml:space="preserve">ranklin, </w:t>
      </w:r>
      <w:r>
        <w:rPr>
          <w:rFonts w:ascii="Book Antiqua" w:hAnsi="Book Antiqua"/>
          <w:sz w:val="22"/>
          <w:szCs w:val="22"/>
        </w:rPr>
        <w:t>M.</w:t>
      </w:r>
      <w:r w:rsidRPr="004B7CEB">
        <w:rPr>
          <w:rFonts w:ascii="Book Antiqua" w:hAnsi="Book Antiqua"/>
          <w:sz w:val="22"/>
          <w:szCs w:val="22"/>
        </w:rPr>
        <w:t xml:space="preserve"> Harris</w:t>
      </w:r>
      <w:r>
        <w:rPr>
          <w:rFonts w:ascii="Book Antiqua" w:hAnsi="Book Antiqua"/>
          <w:sz w:val="22"/>
          <w:szCs w:val="22"/>
        </w:rPr>
        <w:t xml:space="preserve"> </w:t>
      </w:r>
      <w:r w:rsidRPr="004B7CEB">
        <w:rPr>
          <w:rFonts w:ascii="Book Antiqua" w:hAnsi="Book Antiqua"/>
          <w:sz w:val="22"/>
          <w:szCs w:val="22"/>
        </w:rPr>
        <w:t xml:space="preserve">&amp; </w:t>
      </w:r>
      <w:r>
        <w:rPr>
          <w:rFonts w:ascii="Book Antiqua" w:hAnsi="Book Antiqua"/>
          <w:sz w:val="22"/>
          <w:szCs w:val="22"/>
        </w:rPr>
        <w:t xml:space="preserve">P. </w:t>
      </w:r>
      <w:r w:rsidRPr="004B7CEB">
        <w:rPr>
          <w:rFonts w:ascii="Book Antiqua" w:hAnsi="Book Antiqua"/>
          <w:sz w:val="22"/>
          <w:szCs w:val="22"/>
        </w:rPr>
        <w:t>Allen-</w:t>
      </w:r>
      <w:proofErr w:type="spellStart"/>
      <w:r w:rsidRPr="004B7CEB">
        <w:rPr>
          <w:rFonts w:ascii="Book Antiqua" w:hAnsi="Book Antiqua"/>
          <w:sz w:val="22"/>
          <w:szCs w:val="22"/>
        </w:rPr>
        <w:t>Meares</w:t>
      </w:r>
      <w:proofErr w:type="spellEnd"/>
      <w:r w:rsidRPr="004B7CEB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B7CEB">
        <w:rPr>
          <w:rFonts w:ascii="Book Antiqua" w:hAnsi="Book Antiqua"/>
          <w:sz w:val="22"/>
          <w:szCs w:val="22"/>
        </w:rPr>
        <w:t>Eds</w:t>
      </w:r>
      <w:proofErr w:type="spellEnd"/>
      <w:r w:rsidRPr="004B7CEB">
        <w:rPr>
          <w:rFonts w:ascii="Book Antiqua" w:hAnsi="Book Antiqua"/>
          <w:sz w:val="22"/>
          <w:szCs w:val="22"/>
        </w:rPr>
        <w:t xml:space="preserve">).   </w:t>
      </w:r>
      <w:r w:rsidR="00B11E96">
        <w:rPr>
          <w:rFonts w:ascii="Book Antiqua" w:hAnsi="Book Antiqua"/>
          <w:i/>
          <w:sz w:val="22"/>
          <w:szCs w:val="22"/>
        </w:rPr>
        <w:t>The School Practitioner’s Concise Companion to Preventing Violence and Conflict</w:t>
      </w:r>
      <w:r>
        <w:rPr>
          <w:rFonts w:ascii="Book Antiqua" w:hAnsi="Book Antiqua"/>
          <w:sz w:val="22"/>
          <w:szCs w:val="22"/>
        </w:rPr>
        <w:t xml:space="preserve">.  </w:t>
      </w:r>
      <w:r w:rsidR="001763F0">
        <w:rPr>
          <w:rFonts w:ascii="Book Antiqua" w:hAnsi="Book Antiqua"/>
          <w:sz w:val="22"/>
          <w:szCs w:val="22"/>
        </w:rPr>
        <w:t xml:space="preserve">New York: </w:t>
      </w:r>
      <w:r>
        <w:rPr>
          <w:rFonts w:ascii="Book Antiqua" w:hAnsi="Book Antiqua"/>
          <w:sz w:val="22"/>
          <w:szCs w:val="22"/>
        </w:rPr>
        <w:t>Oxford</w:t>
      </w:r>
      <w:r w:rsidR="00F96C97">
        <w:rPr>
          <w:rFonts w:ascii="Book Antiqua" w:hAnsi="Book Antiqua"/>
          <w:sz w:val="22"/>
          <w:szCs w:val="22"/>
        </w:rPr>
        <w:t xml:space="preserve"> Univ. </w:t>
      </w:r>
      <w:r>
        <w:rPr>
          <w:rFonts w:ascii="Book Antiqua" w:hAnsi="Book Antiqua"/>
          <w:sz w:val="22"/>
          <w:szCs w:val="22"/>
        </w:rPr>
        <w:t>Press</w:t>
      </w:r>
      <w:r w:rsidR="001763F0">
        <w:rPr>
          <w:rFonts w:ascii="Book Antiqua" w:hAnsi="Book Antiqua"/>
          <w:sz w:val="22"/>
          <w:szCs w:val="22"/>
        </w:rPr>
        <w:t xml:space="preserve"> </w:t>
      </w:r>
      <w:r w:rsidRPr="004B7CEB">
        <w:rPr>
          <w:rFonts w:ascii="Book Antiqua" w:hAnsi="Book Antiqua"/>
          <w:sz w:val="22"/>
          <w:szCs w:val="22"/>
        </w:rPr>
        <w:t xml:space="preserve">  </w:t>
      </w:r>
    </w:p>
    <w:p w14:paraId="24AF10A5" w14:textId="77777777" w:rsidR="009F0896" w:rsidRDefault="009F0896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C0" w14:textId="5743B731" w:rsidR="001763F0" w:rsidRDefault="00A66B45" w:rsidP="00125BDE">
      <w:pPr>
        <w:pStyle w:val="BodyText"/>
        <w:spacing w:after="0"/>
        <w:ind w:left="1496" w:hanging="1496"/>
        <w:contextualSpacing/>
        <w:rPr>
          <w:rFonts w:ascii="Book Antiqua" w:hAnsi="Book Antiqua"/>
          <w:sz w:val="22"/>
          <w:szCs w:val="22"/>
        </w:rPr>
      </w:pPr>
      <w:proofErr w:type="spellStart"/>
      <w:r w:rsidRPr="004B7CEB">
        <w:rPr>
          <w:rFonts w:ascii="Book Antiqua" w:hAnsi="Book Antiqua"/>
          <w:sz w:val="22"/>
          <w:szCs w:val="22"/>
        </w:rPr>
        <w:t>Nurius</w:t>
      </w:r>
      <w:proofErr w:type="spellEnd"/>
      <w:r w:rsidRPr="004B7CEB">
        <w:rPr>
          <w:rFonts w:ascii="Book Antiqua" w:hAnsi="Book Antiqua"/>
          <w:sz w:val="22"/>
          <w:szCs w:val="22"/>
        </w:rPr>
        <w:t xml:space="preserve">, P.S., </w:t>
      </w:r>
      <w:r w:rsidRPr="00AF25C9">
        <w:rPr>
          <w:rFonts w:ascii="Book Antiqua" w:hAnsi="Book Antiqua"/>
          <w:b/>
          <w:sz w:val="22"/>
          <w:szCs w:val="22"/>
        </w:rPr>
        <w:t>Casey, E</w:t>
      </w:r>
      <w:r w:rsidRPr="004B7CEB">
        <w:rPr>
          <w:rFonts w:ascii="Book Antiqua" w:hAnsi="Book Antiqua"/>
          <w:sz w:val="22"/>
          <w:szCs w:val="22"/>
        </w:rPr>
        <w:t>.,</w:t>
      </w:r>
      <w:r>
        <w:rPr>
          <w:rFonts w:ascii="Book Antiqua" w:hAnsi="Book Antiqua"/>
          <w:sz w:val="22"/>
          <w:szCs w:val="22"/>
        </w:rPr>
        <w:t xml:space="preserve"> Lindhorst, T.P. &amp; Macy, R.J.</w:t>
      </w:r>
      <w:r w:rsidR="001763F0">
        <w:rPr>
          <w:rFonts w:ascii="Book Antiqua" w:hAnsi="Book Antiqua"/>
          <w:sz w:val="22"/>
          <w:szCs w:val="22"/>
        </w:rPr>
        <w:t xml:space="preserve"> (2006)</w:t>
      </w:r>
      <w:r w:rsidR="006806AD">
        <w:rPr>
          <w:rFonts w:ascii="Book Antiqua" w:hAnsi="Book Antiqua"/>
          <w:sz w:val="22"/>
          <w:szCs w:val="22"/>
        </w:rPr>
        <w:t xml:space="preserve">. </w:t>
      </w:r>
      <w:r w:rsidRPr="004B7CEB">
        <w:rPr>
          <w:rFonts w:ascii="Book Antiqua" w:hAnsi="Book Antiqua"/>
          <w:sz w:val="22"/>
          <w:szCs w:val="22"/>
        </w:rPr>
        <w:t>Identity health, stress, and</w:t>
      </w:r>
      <w:r>
        <w:rPr>
          <w:rFonts w:ascii="Book Antiqua" w:hAnsi="Book Antiqua"/>
          <w:sz w:val="22"/>
          <w:szCs w:val="22"/>
        </w:rPr>
        <w:t xml:space="preserve"> </w:t>
      </w:r>
      <w:r w:rsidRPr="004B7CEB">
        <w:rPr>
          <w:rFonts w:ascii="Book Antiqua" w:hAnsi="Book Antiqua"/>
          <w:sz w:val="22"/>
          <w:szCs w:val="22"/>
        </w:rPr>
        <w:t xml:space="preserve">support: </w:t>
      </w:r>
    </w:p>
    <w:p w14:paraId="4CAA28C1" w14:textId="77777777" w:rsidR="001763F0" w:rsidRDefault="00A66B45" w:rsidP="00125BDE">
      <w:pPr>
        <w:pStyle w:val="BodyText"/>
        <w:spacing w:after="0"/>
        <w:ind w:left="1496" w:hanging="776"/>
        <w:contextualSpacing/>
        <w:rPr>
          <w:rFonts w:ascii="Book Antiqua" w:hAnsi="Book Antiqua"/>
          <w:sz w:val="22"/>
          <w:szCs w:val="22"/>
        </w:rPr>
      </w:pPr>
      <w:r w:rsidRPr="004B7CEB">
        <w:rPr>
          <w:rFonts w:ascii="Book Antiqua" w:hAnsi="Book Antiqua"/>
          <w:sz w:val="22"/>
          <w:szCs w:val="22"/>
        </w:rPr>
        <w:t xml:space="preserve">Profiles of transition to motherhood among high risk adolescent girls.  In J. </w:t>
      </w:r>
      <w:proofErr w:type="spellStart"/>
      <w:r w:rsidRPr="004B7CEB">
        <w:rPr>
          <w:rFonts w:ascii="Book Antiqua" w:hAnsi="Book Antiqua"/>
          <w:sz w:val="22"/>
          <w:szCs w:val="22"/>
        </w:rPr>
        <w:t>Kerpelman</w:t>
      </w:r>
      <w:proofErr w:type="spellEnd"/>
      <w:r w:rsidRPr="004B7CEB">
        <w:rPr>
          <w:rFonts w:ascii="Book Antiqua" w:hAnsi="Book Antiqua"/>
          <w:sz w:val="22"/>
          <w:szCs w:val="22"/>
        </w:rPr>
        <w:t xml:space="preserve"> &amp; </w:t>
      </w:r>
    </w:p>
    <w:p w14:paraId="4CAA28C2" w14:textId="77777777" w:rsidR="00573953" w:rsidRDefault="00A66B45" w:rsidP="00125BDE">
      <w:pPr>
        <w:pStyle w:val="BodyText"/>
        <w:spacing w:after="0"/>
        <w:ind w:left="1496" w:hanging="776"/>
        <w:contextualSpacing/>
        <w:rPr>
          <w:rFonts w:ascii="Book Antiqua" w:hAnsi="Book Antiqua"/>
          <w:sz w:val="22"/>
          <w:szCs w:val="22"/>
        </w:rPr>
      </w:pPr>
      <w:r w:rsidRPr="004B7CEB">
        <w:rPr>
          <w:rFonts w:ascii="Book Antiqua" w:hAnsi="Book Antiqua"/>
          <w:sz w:val="22"/>
          <w:szCs w:val="22"/>
        </w:rPr>
        <w:t xml:space="preserve">C. </w:t>
      </w:r>
      <w:proofErr w:type="spellStart"/>
      <w:r w:rsidRPr="004B7CEB">
        <w:rPr>
          <w:rFonts w:ascii="Book Antiqua" w:hAnsi="Book Antiqua"/>
          <w:sz w:val="22"/>
          <w:szCs w:val="22"/>
        </w:rPr>
        <w:t>Dunkel</w:t>
      </w:r>
      <w:proofErr w:type="spellEnd"/>
      <w:r w:rsidRPr="004B7CEB">
        <w:rPr>
          <w:rFonts w:ascii="Book Antiqua" w:hAnsi="Book Antiqua"/>
          <w:sz w:val="22"/>
          <w:szCs w:val="22"/>
        </w:rPr>
        <w:t xml:space="preserve"> (Eds.) </w:t>
      </w:r>
      <w:r w:rsidRPr="00583E6D">
        <w:rPr>
          <w:rFonts w:ascii="Book Antiqua" w:hAnsi="Book Antiqua"/>
          <w:i/>
          <w:sz w:val="22"/>
          <w:szCs w:val="22"/>
        </w:rPr>
        <w:t>Possible Selves: Research, Theory, and Application</w:t>
      </w:r>
      <w:r w:rsidRPr="00583E6D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573953">
            <w:rPr>
              <w:rFonts w:ascii="Book Antiqua" w:hAnsi="Book Antiqua"/>
              <w:sz w:val="22"/>
              <w:szCs w:val="22"/>
            </w:rPr>
            <w:t>New York</w:t>
          </w:r>
        </w:smartTag>
      </w:smartTag>
      <w:r w:rsidR="00573953">
        <w:rPr>
          <w:rFonts w:ascii="Book Antiqua" w:hAnsi="Book Antiqua"/>
          <w:sz w:val="22"/>
          <w:szCs w:val="22"/>
        </w:rPr>
        <w:t xml:space="preserve">:  </w:t>
      </w:r>
      <w:r w:rsidRPr="00583E6D">
        <w:rPr>
          <w:rFonts w:ascii="Book Antiqua" w:hAnsi="Book Antiqua"/>
          <w:sz w:val="22"/>
          <w:szCs w:val="22"/>
        </w:rPr>
        <w:t xml:space="preserve">Nova </w:t>
      </w:r>
    </w:p>
    <w:p w14:paraId="4CAA28C3" w14:textId="33E80CEB" w:rsidR="00A66B45" w:rsidRDefault="00573953" w:rsidP="00125BDE">
      <w:pPr>
        <w:pStyle w:val="BodyText"/>
        <w:spacing w:after="0"/>
        <w:ind w:left="1496" w:hanging="77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Science </w:t>
      </w:r>
      <w:r w:rsidR="00A66B45" w:rsidRPr="00583E6D">
        <w:rPr>
          <w:rFonts w:ascii="Book Antiqua" w:hAnsi="Book Antiqua"/>
          <w:sz w:val="22"/>
          <w:szCs w:val="22"/>
        </w:rPr>
        <w:t>Publishin</w:t>
      </w:r>
      <w:r w:rsidR="00A66B45" w:rsidRPr="004B7CEB">
        <w:rPr>
          <w:rFonts w:ascii="Book Antiqua" w:hAnsi="Book Antiqua"/>
          <w:sz w:val="22"/>
          <w:szCs w:val="22"/>
        </w:rPr>
        <w:t>g.</w:t>
      </w:r>
    </w:p>
    <w:p w14:paraId="68445BC0" w14:textId="00D50CCD" w:rsidR="00906F06" w:rsidRDefault="00906F06" w:rsidP="00125BDE">
      <w:pPr>
        <w:pStyle w:val="BodyText"/>
        <w:spacing w:after="0"/>
        <w:ind w:left="1496" w:hanging="776"/>
        <w:contextualSpacing/>
        <w:rPr>
          <w:rFonts w:ascii="Book Antiqua" w:hAnsi="Book Antiqua"/>
          <w:sz w:val="22"/>
          <w:szCs w:val="22"/>
        </w:rPr>
      </w:pPr>
    </w:p>
    <w:p w14:paraId="0858C7CD" w14:textId="77777777" w:rsidR="00C222E5" w:rsidRDefault="00C222E5" w:rsidP="00125BDE">
      <w:pPr>
        <w:pStyle w:val="BodyText"/>
        <w:spacing w:after="0"/>
        <w:ind w:left="1496" w:hanging="776"/>
        <w:contextualSpacing/>
        <w:rPr>
          <w:rFonts w:ascii="Book Antiqua" w:hAnsi="Book Antiqua"/>
          <w:sz w:val="22"/>
          <w:szCs w:val="22"/>
        </w:rPr>
      </w:pPr>
    </w:p>
    <w:p w14:paraId="4CAA28C5" w14:textId="31D79B3B" w:rsidR="00D364AD" w:rsidRDefault="00671918" w:rsidP="00D364AD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OTHER</w:t>
      </w:r>
      <w:r w:rsidR="00BA2F9C">
        <w:rPr>
          <w:rFonts w:ascii="Book Antiqua" w:hAnsi="Book Antiqua"/>
          <w:b/>
          <w:sz w:val="22"/>
          <w:szCs w:val="22"/>
        </w:rPr>
        <w:t xml:space="preserve"> PUBLICATIONS</w:t>
      </w:r>
      <w:r w:rsidR="0002368B">
        <w:rPr>
          <w:rFonts w:ascii="Book Antiqua" w:hAnsi="Book Antiqua"/>
          <w:b/>
          <w:sz w:val="22"/>
          <w:szCs w:val="22"/>
        </w:rPr>
        <w:t xml:space="preserve">, </w:t>
      </w:r>
      <w:r w:rsidR="009837C1">
        <w:rPr>
          <w:rFonts w:ascii="Book Antiqua" w:hAnsi="Book Antiqua"/>
          <w:b/>
          <w:sz w:val="22"/>
          <w:szCs w:val="22"/>
        </w:rPr>
        <w:t xml:space="preserve">TECHNICAL </w:t>
      </w:r>
      <w:r w:rsidR="0002368B">
        <w:rPr>
          <w:rFonts w:ascii="Book Antiqua" w:hAnsi="Book Antiqua"/>
          <w:b/>
          <w:sz w:val="22"/>
          <w:szCs w:val="22"/>
        </w:rPr>
        <w:t>REPORTS,</w:t>
      </w:r>
      <w:r w:rsidR="00BA2F9C">
        <w:rPr>
          <w:rFonts w:ascii="Book Antiqua" w:hAnsi="Book Antiqua"/>
          <w:b/>
          <w:sz w:val="22"/>
          <w:szCs w:val="22"/>
        </w:rPr>
        <w:t xml:space="preserve"> </w:t>
      </w:r>
      <w:r w:rsidR="0099525D">
        <w:rPr>
          <w:rFonts w:ascii="Book Antiqua" w:hAnsi="Book Antiqua"/>
          <w:b/>
          <w:sz w:val="22"/>
          <w:szCs w:val="22"/>
        </w:rPr>
        <w:t>AND MANUSCRIPTS</w:t>
      </w:r>
    </w:p>
    <w:p w14:paraId="4CAA28C6" w14:textId="77777777" w:rsidR="00532836" w:rsidRDefault="00532836" w:rsidP="00DB0E66">
      <w:pPr>
        <w:contextualSpacing/>
        <w:rPr>
          <w:rFonts w:ascii="Book Antiqua" w:hAnsi="Book Antiqua"/>
          <w:b/>
          <w:sz w:val="22"/>
          <w:szCs w:val="22"/>
        </w:rPr>
      </w:pPr>
    </w:p>
    <w:p w14:paraId="7C3F2928" w14:textId="5FF3DD90" w:rsidR="008374B4" w:rsidRPr="000745D6" w:rsidRDefault="008374B4" w:rsidP="008374B4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8374B4">
        <w:rPr>
          <w:rFonts w:ascii="Book Antiqua" w:hAnsi="Book Antiqua"/>
          <w:b/>
          <w:bCs/>
          <w:sz w:val="22"/>
          <w:szCs w:val="22"/>
        </w:rPr>
        <w:t>Casey, E.A.,</w:t>
      </w:r>
      <w:r w:rsidRPr="008374B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374B4">
        <w:rPr>
          <w:rFonts w:ascii="Book Antiqua" w:hAnsi="Book Antiqua"/>
          <w:sz w:val="22"/>
          <w:szCs w:val="22"/>
        </w:rPr>
        <w:t>Vanslyke</w:t>
      </w:r>
      <w:proofErr w:type="spellEnd"/>
      <w:r w:rsidRPr="008374B4">
        <w:rPr>
          <w:rFonts w:ascii="Book Antiqua" w:hAnsi="Book Antiqua"/>
          <w:sz w:val="22"/>
          <w:szCs w:val="22"/>
        </w:rPr>
        <w:t xml:space="preserve">, J., </w:t>
      </w:r>
      <w:proofErr w:type="spellStart"/>
      <w:r w:rsidRPr="008374B4">
        <w:rPr>
          <w:rFonts w:ascii="Book Antiqua" w:hAnsi="Book Antiqua"/>
          <w:sz w:val="22"/>
          <w:szCs w:val="22"/>
        </w:rPr>
        <w:t>Beadnell</w:t>
      </w:r>
      <w:proofErr w:type="spellEnd"/>
      <w:r w:rsidRPr="008374B4">
        <w:rPr>
          <w:rFonts w:ascii="Book Antiqua" w:hAnsi="Book Antiqua"/>
          <w:sz w:val="22"/>
          <w:szCs w:val="22"/>
        </w:rPr>
        <w:t xml:space="preserve">, B., Masters, N.T., &amp; McFarland, K. (under review). </w:t>
      </w:r>
      <w:r w:rsidRPr="008374B4">
        <w:t xml:space="preserve">Applying </w:t>
      </w:r>
      <w:r w:rsidRPr="000745D6">
        <w:rPr>
          <w:rFonts w:ascii="Book Antiqua" w:hAnsi="Book Antiqua"/>
          <w:sz w:val="22"/>
          <w:szCs w:val="22"/>
        </w:rPr>
        <w:t xml:space="preserve">principles-focused evaluation to the sexual violence prevention Field: A case study. </w:t>
      </w:r>
      <w:r w:rsidRPr="000745D6">
        <w:rPr>
          <w:rFonts w:ascii="Book Antiqua" w:hAnsi="Book Antiqua"/>
          <w:i/>
          <w:iCs/>
          <w:sz w:val="22"/>
          <w:szCs w:val="22"/>
        </w:rPr>
        <w:t>American Journal of Evaluation</w:t>
      </w:r>
      <w:r w:rsidRPr="000745D6">
        <w:rPr>
          <w:rFonts w:ascii="Book Antiqua" w:hAnsi="Book Antiqua"/>
          <w:sz w:val="22"/>
          <w:szCs w:val="22"/>
        </w:rPr>
        <w:t>.</w:t>
      </w:r>
    </w:p>
    <w:p w14:paraId="0DC68D9E" w14:textId="2AEB596B" w:rsidR="008374B4" w:rsidRPr="000745D6" w:rsidRDefault="008374B4" w:rsidP="008374B4">
      <w:pPr>
        <w:pStyle w:val="Field"/>
        <w:spacing w:before="0" w:after="0"/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55562B09" w14:textId="2C3E1485" w:rsidR="0073003D" w:rsidRDefault="0073003D" w:rsidP="0073003D">
      <w:pPr>
        <w:pStyle w:val="Field"/>
        <w:spacing w:before="0" w:after="0"/>
        <w:ind w:left="720" w:hanging="720"/>
        <w:contextualSpacing/>
        <w:rPr>
          <w:rFonts w:ascii="Book Antiqua" w:hAnsi="Book Antiqua"/>
          <w:i/>
          <w:iCs/>
          <w:color w:val="000000"/>
          <w:sz w:val="22"/>
          <w:szCs w:val="22"/>
        </w:rPr>
      </w:pPr>
      <w:proofErr w:type="spellStart"/>
      <w:r w:rsidRPr="000745D6">
        <w:rPr>
          <w:rFonts w:ascii="Book Antiqua" w:hAnsi="Book Antiqua"/>
          <w:sz w:val="22"/>
          <w:szCs w:val="22"/>
        </w:rPr>
        <w:t>Rousson</w:t>
      </w:r>
      <w:proofErr w:type="spellEnd"/>
      <w:r w:rsidRPr="000745D6">
        <w:rPr>
          <w:rFonts w:ascii="Book Antiqua" w:hAnsi="Book Antiqua"/>
          <w:sz w:val="22"/>
          <w:szCs w:val="22"/>
        </w:rPr>
        <w:t>, A., Tajima, E</w:t>
      </w:r>
      <w:r w:rsidR="0044359B" w:rsidRPr="000745D6">
        <w:rPr>
          <w:rFonts w:ascii="Book Antiqua" w:hAnsi="Book Antiqua"/>
          <w:sz w:val="22"/>
          <w:szCs w:val="22"/>
        </w:rPr>
        <w:t>.</w:t>
      </w:r>
      <w:r w:rsidR="000745D6" w:rsidRPr="000745D6">
        <w:rPr>
          <w:rFonts w:ascii="Book Antiqua" w:hAnsi="Book Antiqua"/>
          <w:sz w:val="22"/>
          <w:szCs w:val="22"/>
        </w:rPr>
        <w:t>,</w:t>
      </w:r>
      <w:r w:rsidR="0044359B" w:rsidRPr="000745D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F54EC" w:rsidRPr="000745D6">
        <w:rPr>
          <w:rFonts w:ascii="Book Antiqua" w:hAnsi="Book Antiqua"/>
          <w:sz w:val="22"/>
          <w:szCs w:val="22"/>
        </w:rPr>
        <w:t>Herrenkohl</w:t>
      </w:r>
      <w:proofErr w:type="spellEnd"/>
      <w:r w:rsidR="000F54EC" w:rsidRPr="000745D6">
        <w:rPr>
          <w:rFonts w:ascii="Book Antiqua" w:hAnsi="Book Antiqua"/>
          <w:sz w:val="22"/>
          <w:szCs w:val="22"/>
        </w:rPr>
        <w:t>, T.I.</w:t>
      </w:r>
      <w:r w:rsidR="000F54EC">
        <w:rPr>
          <w:rFonts w:ascii="Book Antiqua" w:hAnsi="Book Antiqua"/>
          <w:sz w:val="22"/>
          <w:szCs w:val="22"/>
        </w:rPr>
        <w:t xml:space="preserve">, &amp; </w:t>
      </w:r>
      <w:r w:rsidR="0044359B" w:rsidRPr="00A80265">
        <w:rPr>
          <w:rFonts w:ascii="Book Antiqua" w:hAnsi="Book Antiqua"/>
          <w:b/>
          <w:bCs/>
          <w:sz w:val="22"/>
          <w:szCs w:val="22"/>
        </w:rPr>
        <w:t>C</w:t>
      </w:r>
      <w:r w:rsidRPr="000745D6">
        <w:rPr>
          <w:rFonts w:ascii="Book Antiqua" w:hAnsi="Book Antiqua"/>
          <w:b/>
          <w:bCs/>
          <w:sz w:val="22"/>
          <w:szCs w:val="22"/>
        </w:rPr>
        <w:t>asey, E.A</w:t>
      </w:r>
      <w:r w:rsidRPr="000745D6">
        <w:rPr>
          <w:rFonts w:ascii="Book Antiqua" w:hAnsi="Book Antiqua"/>
          <w:sz w:val="22"/>
          <w:szCs w:val="22"/>
        </w:rPr>
        <w:t xml:space="preserve">. (under review). </w:t>
      </w:r>
      <w:r w:rsidRPr="000745D6">
        <w:rPr>
          <w:rFonts w:ascii="Book Antiqua" w:hAnsi="Book Antiqua"/>
          <w:color w:val="000000"/>
          <w:sz w:val="22"/>
          <w:szCs w:val="22"/>
        </w:rPr>
        <w:t xml:space="preserve">Patterns of </w:t>
      </w:r>
      <w:r w:rsidR="0044359B" w:rsidRPr="000745D6">
        <w:rPr>
          <w:rFonts w:ascii="Book Antiqua" w:hAnsi="Book Antiqua"/>
          <w:color w:val="000000"/>
          <w:sz w:val="22"/>
          <w:szCs w:val="22"/>
        </w:rPr>
        <w:t>c</w:t>
      </w:r>
      <w:r w:rsidRPr="000745D6">
        <w:rPr>
          <w:rFonts w:ascii="Book Antiqua" w:hAnsi="Book Antiqua"/>
          <w:color w:val="000000"/>
          <w:sz w:val="22"/>
          <w:szCs w:val="22"/>
        </w:rPr>
        <w:t>o-</w:t>
      </w:r>
      <w:r w:rsidR="0044359B" w:rsidRPr="000745D6">
        <w:rPr>
          <w:rFonts w:ascii="Book Antiqua" w:hAnsi="Book Antiqua"/>
          <w:color w:val="000000"/>
          <w:sz w:val="22"/>
          <w:szCs w:val="22"/>
        </w:rPr>
        <w:t>o</w:t>
      </w:r>
      <w:r w:rsidRPr="000745D6">
        <w:rPr>
          <w:rFonts w:ascii="Book Antiqua" w:hAnsi="Book Antiqua"/>
          <w:color w:val="000000"/>
          <w:sz w:val="22"/>
          <w:szCs w:val="22"/>
        </w:rPr>
        <w:t>ccurrence</w:t>
      </w:r>
      <w:r w:rsidRPr="00AA19B1">
        <w:rPr>
          <w:rFonts w:ascii="Book Antiqua" w:hAnsi="Book Antiqua"/>
          <w:color w:val="000000"/>
          <w:sz w:val="22"/>
          <w:szCs w:val="22"/>
        </w:rPr>
        <w:t xml:space="preserve">: </w:t>
      </w:r>
      <w:r w:rsidR="0044359B">
        <w:rPr>
          <w:rFonts w:ascii="Book Antiqua" w:hAnsi="Book Antiqua"/>
          <w:color w:val="000000"/>
          <w:sz w:val="22"/>
          <w:szCs w:val="22"/>
        </w:rPr>
        <w:t>I</w:t>
      </w:r>
      <w:r w:rsidR="0044359B" w:rsidRPr="00AA19B1">
        <w:rPr>
          <w:rFonts w:ascii="Book Antiqua" w:hAnsi="Book Antiqua"/>
          <w:color w:val="000000"/>
          <w:sz w:val="22"/>
          <w:szCs w:val="22"/>
        </w:rPr>
        <w:t>ntimate partner violence and harsh parenting of children</w:t>
      </w:r>
      <w:r>
        <w:rPr>
          <w:rFonts w:ascii="Book Antiqua" w:hAnsi="Book Antiqua"/>
          <w:color w:val="000000"/>
          <w:sz w:val="22"/>
          <w:szCs w:val="22"/>
        </w:rPr>
        <w:t xml:space="preserve">.  </w:t>
      </w:r>
      <w:r w:rsidR="00B413A6">
        <w:rPr>
          <w:rFonts w:ascii="Book Antiqua" w:hAnsi="Book Antiqua"/>
          <w:i/>
          <w:iCs/>
          <w:color w:val="000000"/>
          <w:sz w:val="22"/>
          <w:szCs w:val="22"/>
        </w:rPr>
        <w:t>Journal of Interpersonal Violence.</w:t>
      </w:r>
    </w:p>
    <w:p w14:paraId="65190B76" w14:textId="0CD9A5D5" w:rsidR="00B413A6" w:rsidRDefault="00B413A6" w:rsidP="0073003D">
      <w:pPr>
        <w:pStyle w:val="Field"/>
        <w:spacing w:before="0" w:after="0"/>
        <w:ind w:left="720" w:hanging="720"/>
        <w:contextualSpacing/>
        <w:rPr>
          <w:rFonts w:ascii="Book Antiqua" w:hAnsi="Book Antiqua"/>
          <w:i/>
          <w:iCs/>
          <w:color w:val="000000"/>
          <w:sz w:val="22"/>
          <w:szCs w:val="22"/>
        </w:rPr>
      </w:pPr>
    </w:p>
    <w:p w14:paraId="14BB8871" w14:textId="0BA1DA70" w:rsidR="00B413A6" w:rsidRPr="00B413A6" w:rsidRDefault="00B413A6" w:rsidP="0073003D">
      <w:pPr>
        <w:pStyle w:val="Field"/>
        <w:spacing w:before="0" w:after="0"/>
        <w:ind w:left="720" w:hanging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Hampson, S.C., &amp; Casey, E.A., (under review). Blueprints for change: Examining existing frameworks for preventing and addressing campus sexual misconduct in the context of commuter campuses. </w:t>
      </w:r>
      <w:r w:rsidRPr="00B413A6">
        <w:rPr>
          <w:rFonts w:ascii="Book Antiqua" w:hAnsi="Book Antiqua"/>
          <w:i/>
          <w:iCs/>
          <w:color w:val="000000"/>
          <w:sz w:val="22"/>
          <w:szCs w:val="22"/>
        </w:rPr>
        <w:t>Journal of Higher Education</w:t>
      </w:r>
      <w:r>
        <w:rPr>
          <w:rFonts w:ascii="Book Antiqua" w:hAnsi="Book Antiqua"/>
          <w:color w:val="000000"/>
          <w:sz w:val="22"/>
          <w:szCs w:val="22"/>
        </w:rPr>
        <w:t>.</w:t>
      </w:r>
    </w:p>
    <w:p w14:paraId="45912905" w14:textId="77777777" w:rsidR="0073003D" w:rsidRDefault="0073003D" w:rsidP="00847E32">
      <w:pPr>
        <w:pStyle w:val="Field"/>
        <w:spacing w:before="0" w:after="0"/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09DE159B" w14:textId="04C41159" w:rsidR="00840B23" w:rsidRPr="00840B23" w:rsidRDefault="00840B23" w:rsidP="003F4173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Casey, E.A</w:t>
      </w:r>
      <w:r w:rsidRPr="00840B23">
        <w:rPr>
          <w:rFonts w:ascii="Book Antiqua" w:hAnsi="Book Antiqua"/>
          <w:b/>
          <w:sz w:val="22"/>
          <w:szCs w:val="22"/>
        </w:rPr>
        <w:t xml:space="preserve">. &amp; </w:t>
      </w:r>
      <w:proofErr w:type="spellStart"/>
      <w:r w:rsidRPr="00840B23">
        <w:rPr>
          <w:rFonts w:ascii="Book Antiqua" w:hAnsi="Book Antiqua"/>
          <w:sz w:val="22"/>
          <w:szCs w:val="22"/>
        </w:rPr>
        <w:t>Beadnell</w:t>
      </w:r>
      <w:proofErr w:type="spellEnd"/>
      <w:r w:rsidRPr="00840B23">
        <w:rPr>
          <w:rFonts w:ascii="Book Antiqua" w:hAnsi="Book Antiqua"/>
          <w:sz w:val="22"/>
          <w:szCs w:val="22"/>
        </w:rPr>
        <w:t>, B. (2019).</w:t>
      </w:r>
      <w:r w:rsidRPr="00840B23">
        <w:rPr>
          <w:rFonts w:ascii="Book Antiqua" w:hAnsi="Book Antiqua"/>
          <w:b/>
          <w:sz w:val="22"/>
          <w:szCs w:val="22"/>
        </w:rPr>
        <w:t xml:space="preserve"> </w:t>
      </w:r>
      <w:r w:rsidRPr="00840B23">
        <w:rPr>
          <w:rFonts w:ascii="Book Antiqua" w:hAnsi="Book Antiqua"/>
          <w:i/>
          <w:sz w:val="22"/>
          <w:szCs w:val="22"/>
        </w:rPr>
        <w:t>Community-level sexual violence prevention: Review of prevention efforts and program evaluation approaches</w:t>
      </w:r>
      <w:r>
        <w:rPr>
          <w:rFonts w:ascii="Book Antiqua" w:hAnsi="Book Antiqua"/>
          <w:sz w:val="22"/>
          <w:szCs w:val="22"/>
        </w:rPr>
        <w:t>. Olympia, WA: Washington State Department of Health.</w:t>
      </w:r>
    </w:p>
    <w:p w14:paraId="14266B03" w14:textId="037951C7" w:rsidR="00840B23" w:rsidRPr="00840B23" w:rsidRDefault="00840B23" w:rsidP="003F4225">
      <w:pPr>
        <w:ind w:left="720" w:hanging="720"/>
        <w:contextualSpacing/>
        <w:rPr>
          <w:rFonts w:ascii="Book Antiqua" w:hAnsi="Book Antiqua"/>
          <w:b/>
          <w:sz w:val="22"/>
          <w:szCs w:val="22"/>
        </w:rPr>
      </w:pPr>
    </w:p>
    <w:p w14:paraId="1888A124" w14:textId="036A0A12" w:rsidR="00A92E42" w:rsidRDefault="00A92E42" w:rsidP="003F4225">
      <w:pPr>
        <w:ind w:left="720" w:hanging="720"/>
        <w:contextualSpacing/>
        <w:rPr>
          <w:rFonts w:ascii="Book Antiqua" w:hAnsi="Book Antiqua"/>
          <w:sz w:val="22"/>
          <w:szCs w:val="22"/>
        </w:rPr>
      </w:pPr>
      <w:bookmarkStart w:id="7" w:name="_Hlk72664255"/>
      <w:r w:rsidRPr="00A92E42">
        <w:rPr>
          <w:rFonts w:ascii="Book Antiqua" w:hAnsi="Book Antiqua"/>
          <w:b/>
          <w:sz w:val="22"/>
          <w:szCs w:val="22"/>
        </w:rPr>
        <w:lastRenderedPageBreak/>
        <w:t>Casey, E.A.,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VanSlyke</w:t>
      </w:r>
      <w:proofErr w:type="spellEnd"/>
      <w:r>
        <w:rPr>
          <w:rFonts w:ascii="Book Antiqua" w:hAnsi="Book Antiqua"/>
          <w:sz w:val="22"/>
          <w:szCs w:val="22"/>
        </w:rPr>
        <w:t xml:space="preserve">, J., </w:t>
      </w:r>
      <w:proofErr w:type="spellStart"/>
      <w:r>
        <w:rPr>
          <w:rFonts w:ascii="Book Antiqua" w:hAnsi="Book Antiqua"/>
          <w:sz w:val="22"/>
          <w:szCs w:val="22"/>
        </w:rPr>
        <w:t>Beadnell</w:t>
      </w:r>
      <w:proofErr w:type="spellEnd"/>
      <w:r>
        <w:rPr>
          <w:rFonts w:ascii="Book Antiqua" w:hAnsi="Book Antiqua"/>
          <w:sz w:val="22"/>
          <w:szCs w:val="22"/>
        </w:rPr>
        <w:t xml:space="preserve">, B. &amp; Masters, T. (2019). </w:t>
      </w:r>
      <w:r w:rsidRPr="00A92E42">
        <w:rPr>
          <w:rFonts w:ascii="Book Antiqua" w:hAnsi="Book Antiqua"/>
          <w:i/>
          <w:sz w:val="22"/>
          <w:szCs w:val="22"/>
        </w:rPr>
        <w:t>Principles focused evaluation in Washington State’s Rape Prevention and Education Program</w:t>
      </w:r>
      <w:r>
        <w:rPr>
          <w:rFonts w:ascii="Book Antiqua" w:hAnsi="Book Antiqua"/>
          <w:sz w:val="22"/>
          <w:szCs w:val="22"/>
        </w:rPr>
        <w:t>. Olympia, WA: Washington State Department of Health.</w:t>
      </w:r>
    </w:p>
    <w:bookmarkEnd w:id="7"/>
    <w:p w14:paraId="5BA556C1" w14:textId="77777777" w:rsidR="00A92E42" w:rsidRDefault="00A92E42" w:rsidP="003F4225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10D44DCD" w14:textId="190AE0D8" w:rsidR="00960BA5" w:rsidRDefault="00960BA5" w:rsidP="003F4225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840B23">
        <w:rPr>
          <w:rFonts w:ascii="Book Antiqua" w:hAnsi="Book Antiqua"/>
          <w:sz w:val="22"/>
          <w:szCs w:val="22"/>
        </w:rPr>
        <w:t xml:space="preserve">Lindhorst, T., </w:t>
      </w:r>
      <w:r w:rsidRPr="00840B23">
        <w:rPr>
          <w:rFonts w:ascii="Book Antiqua" w:hAnsi="Book Antiqua"/>
          <w:b/>
          <w:sz w:val="22"/>
          <w:szCs w:val="22"/>
        </w:rPr>
        <w:t>Casey, E.</w:t>
      </w:r>
      <w:r w:rsidRPr="00840B23">
        <w:rPr>
          <w:rFonts w:ascii="Book Antiqua" w:hAnsi="Book Antiqua"/>
          <w:sz w:val="22"/>
          <w:szCs w:val="22"/>
        </w:rPr>
        <w:t xml:space="preserve"> &amp; Willey</w:t>
      </w:r>
      <w:r w:rsidR="0013282F">
        <w:rPr>
          <w:rFonts w:ascii="Book Antiqua" w:hAnsi="Book Antiqua"/>
          <w:sz w:val="22"/>
          <w:szCs w:val="22"/>
        </w:rPr>
        <w:t>-</w:t>
      </w:r>
      <w:proofErr w:type="spellStart"/>
      <w:r w:rsidR="0013282F">
        <w:rPr>
          <w:rFonts w:ascii="Book Antiqua" w:hAnsi="Book Antiqua"/>
          <w:sz w:val="22"/>
          <w:szCs w:val="22"/>
        </w:rPr>
        <w:t>Sthapit</w:t>
      </w:r>
      <w:proofErr w:type="spellEnd"/>
      <w:r w:rsidRPr="00840B23">
        <w:rPr>
          <w:rFonts w:ascii="Book Antiqua" w:hAnsi="Book Antiqua"/>
          <w:sz w:val="22"/>
          <w:szCs w:val="22"/>
        </w:rPr>
        <w:t xml:space="preserve">, C. (2018). </w:t>
      </w:r>
      <w:r w:rsidRPr="00840B23">
        <w:rPr>
          <w:rFonts w:ascii="Book Antiqua" w:hAnsi="Book Antiqua"/>
          <w:i/>
          <w:sz w:val="22"/>
          <w:szCs w:val="22"/>
        </w:rPr>
        <w:t>Use of research evidence within domestic violence-serving organizations: Final report</w:t>
      </w:r>
      <w:r w:rsidRPr="00960BA5">
        <w:rPr>
          <w:rFonts w:ascii="Book Antiqua" w:hAnsi="Book Antiqua"/>
          <w:i/>
          <w:sz w:val="22"/>
          <w:szCs w:val="22"/>
        </w:rPr>
        <w:t xml:space="preserve"> to the National Institute of Justice.</w:t>
      </w:r>
      <w:r>
        <w:rPr>
          <w:rFonts w:ascii="Book Antiqua" w:hAnsi="Book Antiqua"/>
          <w:sz w:val="22"/>
          <w:szCs w:val="22"/>
        </w:rPr>
        <w:t xml:space="preserve"> Washington, DC: NIJ.</w:t>
      </w:r>
    </w:p>
    <w:p w14:paraId="66A6A4F3" w14:textId="77777777" w:rsidR="00960BA5" w:rsidRPr="00960BA5" w:rsidRDefault="00960BA5" w:rsidP="003F4225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2765273B" w14:textId="5AEA6672" w:rsidR="003F4225" w:rsidRDefault="003F4225" w:rsidP="003F4225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2240E6">
        <w:rPr>
          <w:rFonts w:ascii="Book Antiqua" w:hAnsi="Book Antiqua"/>
          <w:b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>., &amp; Masters, N.T. (2017</w:t>
      </w:r>
      <w:r w:rsidRPr="00BD32DC">
        <w:rPr>
          <w:rFonts w:ascii="Book Antiqua" w:hAnsi="Book Antiqua"/>
          <w:i/>
          <w:sz w:val="22"/>
          <w:szCs w:val="22"/>
        </w:rPr>
        <w:t>). Sexual violence risk and protective factors: A systematic review of the literature.</w:t>
      </w:r>
      <w:r>
        <w:rPr>
          <w:rFonts w:ascii="Book Antiqua" w:hAnsi="Book Antiqua"/>
          <w:sz w:val="22"/>
          <w:szCs w:val="22"/>
        </w:rPr>
        <w:t xml:space="preserve"> Olympia, WA: Washington State Department of Health.</w:t>
      </w:r>
    </w:p>
    <w:p w14:paraId="0260F66E" w14:textId="77777777" w:rsidR="00141107" w:rsidRDefault="00141107" w:rsidP="00306E01">
      <w:pPr>
        <w:ind w:left="720" w:hanging="720"/>
        <w:rPr>
          <w:rFonts w:ascii="Book Antiqua" w:hAnsi="Book Antiqua"/>
          <w:sz w:val="22"/>
          <w:szCs w:val="22"/>
        </w:rPr>
      </w:pPr>
    </w:p>
    <w:p w14:paraId="5D35F740" w14:textId="0149AC3B" w:rsidR="00BC1746" w:rsidRPr="00BC1746" w:rsidRDefault="00BC1746" w:rsidP="00306E01">
      <w:pPr>
        <w:ind w:left="720" w:hanging="720"/>
        <w:rPr>
          <w:rFonts w:ascii="Book Antiqua" w:hAnsi="Book Antiqua"/>
          <w:sz w:val="22"/>
          <w:szCs w:val="22"/>
        </w:rPr>
      </w:pPr>
      <w:r w:rsidRPr="00BC1746">
        <w:rPr>
          <w:rFonts w:ascii="Book Antiqua" w:hAnsi="Book Antiqua"/>
          <w:sz w:val="22"/>
          <w:szCs w:val="22"/>
        </w:rPr>
        <w:t xml:space="preserve">Masters, T., </w:t>
      </w:r>
      <w:proofErr w:type="spellStart"/>
      <w:r w:rsidRPr="00BC1746">
        <w:rPr>
          <w:rFonts w:ascii="Book Antiqua" w:hAnsi="Book Antiqua"/>
          <w:sz w:val="22"/>
          <w:szCs w:val="22"/>
        </w:rPr>
        <w:t>Beadnell</w:t>
      </w:r>
      <w:proofErr w:type="spellEnd"/>
      <w:r w:rsidRPr="00BC1746">
        <w:rPr>
          <w:rFonts w:ascii="Book Antiqua" w:hAnsi="Book Antiqua"/>
          <w:sz w:val="22"/>
          <w:szCs w:val="22"/>
        </w:rPr>
        <w:t xml:space="preserve">, B., </w:t>
      </w:r>
      <w:proofErr w:type="spellStart"/>
      <w:r w:rsidRPr="00BC1746">
        <w:rPr>
          <w:rFonts w:ascii="Book Antiqua" w:hAnsi="Book Antiqua"/>
          <w:sz w:val="22"/>
          <w:szCs w:val="22"/>
        </w:rPr>
        <w:t>Vanslyke</w:t>
      </w:r>
      <w:proofErr w:type="spellEnd"/>
      <w:r w:rsidRPr="00BC1746">
        <w:rPr>
          <w:rFonts w:ascii="Book Antiqua" w:hAnsi="Book Antiqua"/>
          <w:sz w:val="22"/>
          <w:szCs w:val="22"/>
        </w:rPr>
        <w:t xml:space="preserve">, J., &amp; </w:t>
      </w:r>
      <w:r w:rsidRPr="00BC1746">
        <w:rPr>
          <w:rFonts w:ascii="Book Antiqua" w:hAnsi="Book Antiqua"/>
          <w:b/>
          <w:sz w:val="22"/>
          <w:szCs w:val="22"/>
        </w:rPr>
        <w:t>Casey, E.</w:t>
      </w:r>
      <w:r w:rsidRPr="00BC1746">
        <w:rPr>
          <w:rFonts w:ascii="Book Antiqua" w:hAnsi="Book Antiqua"/>
          <w:sz w:val="22"/>
          <w:szCs w:val="22"/>
        </w:rPr>
        <w:t xml:space="preserve"> (2017). </w:t>
      </w:r>
      <w:r w:rsidRPr="00BC1746">
        <w:rPr>
          <w:rFonts w:ascii="Book Antiqua" w:hAnsi="Book Antiqua"/>
          <w:i/>
          <w:sz w:val="22"/>
          <w:szCs w:val="22"/>
        </w:rPr>
        <w:t>Evaluation of grantee capacity building (year 2): Washington State Rape Prevention and Education</w:t>
      </w:r>
      <w:r w:rsidRPr="00BC1746">
        <w:rPr>
          <w:rFonts w:ascii="Book Antiqua" w:hAnsi="Book Antiqua"/>
          <w:sz w:val="22"/>
          <w:szCs w:val="22"/>
        </w:rPr>
        <w:t xml:space="preserve">. Carlsbad, CA: Evaluation Specialists. </w:t>
      </w:r>
    </w:p>
    <w:p w14:paraId="18386EB3" w14:textId="77777777" w:rsidR="00BC1746" w:rsidRDefault="00BC1746" w:rsidP="00306E01">
      <w:pPr>
        <w:ind w:left="720" w:hanging="720"/>
      </w:pPr>
    </w:p>
    <w:p w14:paraId="2063D258" w14:textId="7A5B3620" w:rsidR="00754847" w:rsidRPr="00754847" w:rsidRDefault="00754847" w:rsidP="00306E01">
      <w:pPr>
        <w:ind w:left="720" w:hanging="720"/>
        <w:rPr>
          <w:rStyle w:val="A5"/>
          <w:rFonts w:ascii="Book Antiqua" w:hAnsi="Book Antiqua"/>
        </w:rPr>
      </w:pPr>
      <w:proofErr w:type="spellStart"/>
      <w:r w:rsidRPr="00754847">
        <w:rPr>
          <w:rStyle w:val="A5"/>
          <w:rFonts w:ascii="Book Antiqua" w:hAnsi="Book Antiqua"/>
        </w:rPr>
        <w:t>Beadnell</w:t>
      </w:r>
      <w:proofErr w:type="spellEnd"/>
      <w:r w:rsidRPr="00754847">
        <w:rPr>
          <w:rStyle w:val="A5"/>
          <w:rFonts w:ascii="Book Antiqua" w:hAnsi="Book Antiqua"/>
        </w:rPr>
        <w:t xml:space="preserve">, B., Masters, T., </w:t>
      </w:r>
      <w:proofErr w:type="spellStart"/>
      <w:r w:rsidRPr="00754847">
        <w:rPr>
          <w:rStyle w:val="A5"/>
          <w:rFonts w:ascii="Book Antiqua" w:hAnsi="Book Antiqua"/>
        </w:rPr>
        <w:t>Vanslyke</w:t>
      </w:r>
      <w:proofErr w:type="spellEnd"/>
      <w:r w:rsidRPr="00754847">
        <w:rPr>
          <w:rStyle w:val="A5"/>
          <w:rFonts w:ascii="Book Antiqua" w:hAnsi="Book Antiqua"/>
        </w:rPr>
        <w:t xml:space="preserve">, J., &amp; </w:t>
      </w:r>
      <w:r w:rsidRPr="00754847">
        <w:rPr>
          <w:rStyle w:val="A5"/>
          <w:rFonts w:ascii="Book Antiqua" w:hAnsi="Book Antiqua"/>
          <w:b/>
        </w:rPr>
        <w:t>Casey, E</w:t>
      </w:r>
      <w:r w:rsidRPr="00754847">
        <w:rPr>
          <w:rStyle w:val="A5"/>
          <w:rFonts w:ascii="Book Antiqua" w:hAnsi="Book Antiqua"/>
        </w:rPr>
        <w:t xml:space="preserve">. (2016). </w:t>
      </w:r>
      <w:r w:rsidRPr="00754847">
        <w:rPr>
          <w:rStyle w:val="A5"/>
          <w:rFonts w:ascii="Book Antiqua" w:hAnsi="Book Antiqua"/>
          <w:i/>
          <w:iCs/>
        </w:rPr>
        <w:t>Evaluation of grantee capacity building (year 1): Washington State Rape Prevention and Education</w:t>
      </w:r>
      <w:r w:rsidRPr="00754847">
        <w:rPr>
          <w:rStyle w:val="A5"/>
          <w:rFonts w:ascii="Book Antiqua" w:hAnsi="Book Antiqua"/>
        </w:rPr>
        <w:t xml:space="preserve">. Carlsbad, CA: Evaluation Specialists. </w:t>
      </w:r>
    </w:p>
    <w:p w14:paraId="1B1CAF04" w14:textId="77777777" w:rsidR="00754847" w:rsidRDefault="00754847" w:rsidP="00306E01">
      <w:pPr>
        <w:ind w:left="720" w:hanging="720"/>
        <w:rPr>
          <w:rStyle w:val="A5"/>
        </w:rPr>
      </w:pPr>
    </w:p>
    <w:p w14:paraId="3F357E32" w14:textId="09A2A828" w:rsidR="00650CF0" w:rsidRDefault="00650CF0" w:rsidP="00650CF0">
      <w:pPr>
        <w:ind w:left="720" w:hanging="720"/>
        <w:contextualSpacing/>
        <w:rPr>
          <w:rFonts w:ascii="Book Antiqua" w:hAnsi="Book Antiqua"/>
          <w:sz w:val="22"/>
          <w:szCs w:val="22"/>
        </w:rPr>
      </w:pPr>
      <w:proofErr w:type="spellStart"/>
      <w:r w:rsidRPr="00DF354A">
        <w:rPr>
          <w:rFonts w:ascii="Book Antiqua" w:hAnsi="Book Antiqua"/>
          <w:sz w:val="22"/>
          <w:szCs w:val="22"/>
        </w:rPr>
        <w:t>Storer</w:t>
      </w:r>
      <w:proofErr w:type="spellEnd"/>
      <w:r w:rsidRPr="00DF354A">
        <w:rPr>
          <w:rFonts w:ascii="Book Antiqua" w:hAnsi="Book Antiqua"/>
          <w:sz w:val="22"/>
          <w:szCs w:val="22"/>
        </w:rPr>
        <w:t xml:space="preserve">, H., </w:t>
      </w:r>
      <w:r w:rsidRPr="00DF354A">
        <w:rPr>
          <w:rFonts w:ascii="Book Antiqua" w:hAnsi="Book Antiqua"/>
          <w:b/>
          <w:sz w:val="22"/>
          <w:szCs w:val="22"/>
        </w:rPr>
        <w:t>Casey, E.A</w:t>
      </w:r>
      <w:r w:rsidRPr="00DF354A">
        <w:rPr>
          <w:rFonts w:ascii="Book Antiqua" w:hAnsi="Book Antiqua"/>
          <w:sz w:val="22"/>
          <w:szCs w:val="22"/>
        </w:rPr>
        <w:t xml:space="preserve">., Weisz, A. (2016). </w:t>
      </w:r>
      <w:r w:rsidRPr="00DF354A">
        <w:rPr>
          <w:rFonts w:ascii="Book Antiqua" w:hAnsi="Book Antiqua"/>
          <w:i/>
          <w:sz w:val="22"/>
          <w:szCs w:val="22"/>
        </w:rPr>
        <w:t>Preventing Teen Dating Violence</w:t>
      </w:r>
      <w:r w:rsidRPr="00DF354A">
        <w:rPr>
          <w:rFonts w:ascii="Book Antiqua" w:hAnsi="Book Antiqua"/>
          <w:sz w:val="22"/>
          <w:szCs w:val="22"/>
        </w:rPr>
        <w:t xml:space="preserve">. Policy Brief for the Violence Against Women and Children Policy Brief for the Violence Against Women and Children </w:t>
      </w:r>
      <w:r>
        <w:rPr>
          <w:rFonts w:ascii="Book Antiqua" w:hAnsi="Book Antiqua"/>
          <w:sz w:val="22"/>
          <w:szCs w:val="22"/>
        </w:rPr>
        <w:t>working group within the Society for Social Work Research.</w:t>
      </w:r>
    </w:p>
    <w:p w14:paraId="4019BB95" w14:textId="77777777" w:rsidR="00B335F9" w:rsidRPr="00DF354A" w:rsidRDefault="00B335F9" w:rsidP="00650CF0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45F2A0DB" w14:textId="56817324" w:rsidR="00650CF0" w:rsidRPr="00DF354A" w:rsidRDefault="00650CF0" w:rsidP="00650CF0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DF354A">
        <w:rPr>
          <w:rFonts w:ascii="Book Antiqua" w:hAnsi="Book Antiqua"/>
          <w:sz w:val="22"/>
          <w:szCs w:val="22"/>
        </w:rPr>
        <w:t xml:space="preserve">Carlson, J.M., </w:t>
      </w:r>
      <w:proofErr w:type="spellStart"/>
      <w:r w:rsidRPr="00DF354A">
        <w:rPr>
          <w:rFonts w:ascii="Book Antiqua" w:hAnsi="Book Antiqua"/>
          <w:sz w:val="22"/>
          <w:szCs w:val="22"/>
        </w:rPr>
        <w:t>Tolman</w:t>
      </w:r>
      <w:proofErr w:type="spellEnd"/>
      <w:r w:rsidRPr="00DF354A">
        <w:rPr>
          <w:rFonts w:ascii="Book Antiqua" w:hAnsi="Book Antiqua"/>
          <w:sz w:val="22"/>
          <w:szCs w:val="22"/>
        </w:rPr>
        <w:t xml:space="preserve">, R., </w:t>
      </w:r>
      <w:r w:rsidRPr="00DF354A">
        <w:rPr>
          <w:rFonts w:ascii="Book Antiqua" w:hAnsi="Book Antiqua"/>
          <w:b/>
          <w:sz w:val="22"/>
          <w:szCs w:val="22"/>
        </w:rPr>
        <w:t>Casey, E.A.,</w:t>
      </w:r>
      <w:r w:rsidRPr="00DF354A">
        <w:rPr>
          <w:rFonts w:ascii="Book Antiqua" w:hAnsi="Book Antiqua"/>
          <w:sz w:val="22"/>
          <w:szCs w:val="22"/>
        </w:rPr>
        <w:t xml:space="preserve"> Leek, C. &amp; Allen, C.T. (2016). </w:t>
      </w:r>
      <w:r w:rsidRPr="00DF354A">
        <w:rPr>
          <w:rFonts w:ascii="Book Antiqua" w:hAnsi="Book Antiqua"/>
          <w:i/>
          <w:sz w:val="22"/>
          <w:szCs w:val="22"/>
        </w:rPr>
        <w:t>Engaging male identified individuals in gender-based violence prevention</w:t>
      </w:r>
      <w:r w:rsidRPr="00DF354A">
        <w:rPr>
          <w:rFonts w:ascii="Book Antiqua" w:hAnsi="Book Antiqua"/>
          <w:sz w:val="22"/>
          <w:szCs w:val="22"/>
        </w:rPr>
        <w:t xml:space="preserve">. Policy Brief for the Violence Against Women and Children </w:t>
      </w:r>
      <w:r>
        <w:rPr>
          <w:rFonts w:ascii="Book Antiqua" w:hAnsi="Book Antiqua"/>
          <w:sz w:val="22"/>
          <w:szCs w:val="22"/>
        </w:rPr>
        <w:t>working group within the Society for Social Work Research.</w:t>
      </w:r>
    </w:p>
    <w:p w14:paraId="62C9956B" w14:textId="77777777" w:rsidR="008F2A4D" w:rsidRDefault="008F2A4D" w:rsidP="00306E01">
      <w:pPr>
        <w:ind w:left="720" w:hanging="720"/>
        <w:rPr>
          <w:rFonts w:ascii="Book Antiqua" w:hAnsi="Book Antiqua" w:cs="Arial"/>
          <w:sz w:val="22"/>
          <w:szCs w:val="22"/>
        </w:rPr>
      </w:pPr>
    </w:p>
    <w:p w14:paraId="4A6F7203" w14:textId="77F08FCD" w:rsidR="00167D4C" w:rsidRPr="00306E01" w:rsidRDefault="00167D4C" w:rsidP="00306E01">
      <w:pPr>
        <w:ind w:left="720" w:hanging="720"/>
        <w:rPr>
          <w:rFonts w:ascii="Book Antiqua" w:hAnsi="Book Antiqua" w:cs="Arial"/>
          <w:sz w:val="22"/>
          <w:szCs w:val="22"/>
        </w:rPr>
      </w:pPr>
      <w:r w:rsidRPr="00306E01">
        <w:rPr>
          <w:rFonts w:ascii="Book Antiqua" w:hAnsi="Book Antiqua" w:cs="Arial"/>
          <w:sz w:val="22"/>
          <w:szCs w:val="22"/>
        </w:rPr>
        <w:t xml:space="preserve">Hawkins, J.D., Jenson, J.M., Catalano, R.F., Fraser, M.W… </w:t>
      </w:r>
      <w:r w:rsidRPr="00306E01">
        <w:rPr>
          <w:rFonts w:ascii="Book Antiqua" w:hAnsi="Book Antiqua" w:cs="Arial"/>
          <w:b/>
          <w:sz w:val="22"/>
          <w:szCs w:val="22"/>
        </w:rPr>
        <w:t>Casey, E.A</w:t>
      </w:r>
      <w:r w:rsidRPr="00306E01">
        <w:rPr>
          <w:rFonts w:ascii="Book Antiqua" w:hAnsi="Book Antiqua" w:cs="Arial"/>
          <w:sz w:val="22"/>
          <w:szCs w:val="22"/>
        </w:rPr>
        <w:t>. et al., (2015).</w:t>
      </w:r>
      <w:r w:rsidRPr="00306E01">
        <w:rPr>
          <w:rFonts w:ascii="Book Antiqua" w:hAnsi="Book Antiqua" w:cs="Arial"/>
          <w:i/>
          <w:sz w:val="22"/>
          <w:szCs w:val="22"/>
        </w:rPr>
        <w:t xml:space="preserve">Unleashing the power of prevention. </w:t>
      </w:r>
      <w:r w:rsidRPr="00306E01">
        <w:rPr>
          <w:rFonts w:ascii="Book Antiqua" w:hAnsi="Book Antiqua" w:cs="Arial"/>
          <w:sz w:val="22"/>
          <w:szCs w:val="22"/>
        </w:rPr>
        <w:t xml:space="preserve"> Working Paper for the American Academy of Social Work and Social Welfare</w:t>
      </w:r>
    </w:p>
    <w:p w14:paraId="3A273708" w14:textId="77777777" w:rsidR="00DC5AE5" w:rsidRDefault="00DC5AE5" w:rsidP="009C240A">
      <w:pPr>
        <w:pStyle w:val="Header"/>
        <w:ind w:right="360"/>
        <w:rPr>
          <w:rFonts w:ascii="Book Antiqua" w:hAnsi="Book Antiqua"/>
          <w:b/>
          <w:sz w:val="22"/>
          <w:szCs w:val="22"/>
        </w:rPr>
      </w:pPr>
    </w:p>
    <w:p w14:paraId="7AC5CEA6" w14:textId="20AA23AC" w:rsidR="009C240A" w:rsidRDefault="009C240A" w:rsidP="009C240A">
      <w:pPr>
        <w:pStyle w:val="Header"/>
        <w:ind w:right="360"/>
        <w:rPr>
          <w:rFonts w:ascii="Book Antiqua" w:hAnsi="Book Antiqua"/>
          <w:i/>
          <w:sz w:val="22"/>
          <w:szCs w:val="22"/>
        </w:rPr>
      </w:pPr>
      <w:r w:rsidRPr="009C240A">
        <w:rPr>
          <w:rFonts w:ascii="Book Antiqua" w:hAnsi="Book Antiqua"/>
          <w:b/>
          <w:sz w:val="22"/>
          <w:szCs w:val="22"/>
        </w:rPr>
        <w:t>Casey, E.A</w:t>
      </w:r>
      <w:r w:rsidRPr="009C240A">
        <w:rPr>
          <w:rFonts w:ascii="Book Antiqua" w:hAnsi="Book Antiqua"/>
          <w:sz w:val="22"/>
          <w:szCs w:val="22"/>
        </w:rPr>
        <w:t xml:space="preserve">., </w:t>
      </w:r>
      <w:proofErr w:type="spellStart"/>
      <w:r w:rsidRPr="009C240A">
        <w:rPr>
          <w:rFonts w:ascii="Book Antiqua" w:hAnsi="Book Antiqua"/>
          <w:sz w:val="22"/>
          <w:szCs w:val="22"/>
        </w:rPr>
        <w:t>Storer</w:t>
      </w:r>
      <w:proofErr w:type="spellEnd"/>
      <w:r w:rsidR="002C187C">
        <w:rPr>
          <w:rFonts w:ascii="Book Antiqua" w:hAnsi="Book Antiqua"/>
          <w:sz w:val="22"/>
          <w:szCs w:val="22"/>
        </w:rPr>
        <w:t xml:space="preserve">, </w:t>
      </w:r>
      <w:r w:rsidRPr="009C240A">
        <w:rPr>
          <w:rFonts w:ascii="Book Antiqua" w:hAnsi="Book Antiqua"/>
          <w:sz w:val="22"/>
          <w:szCs w:val="22"/>
        </w:rPr>
        <w:t>H.</w:t>
      </w:r>
      <w:r w:rsidR="002C187C">
        <w:rPr>
          <w:rFonts w:ascii="Book Antiqua" w:hAnsi="Book Antiqua"/>
          <w:sz w:val="22"/>
          <w:szCs w:val="22"/>
        </w:rPr>
        <w:t>L.</w:t>
      </w:r>
      <w:r w:rsidRPr="009C240A">
        <w:rPr>
          <w:rFonts w:ascii="Book Antiqua" w:hAnsi="Book Antiqua"/>
          <w:sz w:val="22"/>
          <w:szCs w:val="22"/>
        </w:rPr>
        <w:t xml:space="preserve"> &amp; Lindhorst, T.P. (2013). </w:t>
      </w:r>
      <w:r w:rsidRPr="009C240A">
        <w:rPr>
          <w:rFonts w:ascii="Book Antiqua" w:hAnsi="Book Antiqua"/>
          <w:i/>
          <w:sz w:val="22"/>
          <w:szCs w:val="22"/>
        </w:rPr>
        <w:t xml:space="preserve">Adolescent bystander behavior research </w:t>
      </w:r>
    </w:p>
    <w:p w14:paraId="0CA1517C" w14:textId="77777777" w:rsidR="009C240A" w:rsidRDefault="009C240A" w:rsidP="009C240A">
      <w:pPr>
        <w:pStyle w:val="Header"/>
        <w:tabs>
          <w:tab w:val="clear" w:pos="4320"/>
          <w:tab w:val="clear" w:pos="8640"/>
        </w:tabs>
        <w:ind w:righ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  <w:t>project: Tacoma S</w:t>
      </w:r>
      <w:r w:rsidRPr="009C240A">
        <w:rPr>
          <w:rFonts w:ascii="Book Antiqua" w:hAnsi="Book Antiqua"/>
          <w:i/>
          <w:sz w:val="22"/>
          <w:szCs w:val="22"/>
        </w:rPr>
        <w:t xml:space="preserve">chool </w:t>
      </w:r>
      <w:r>
        <w:rPr>
          <w:rFonts w:ascii="Book Antiqua" w:hAnsi="Book Antiqua"/>
          <w:i/>
          <w:sz w:val="22"/>
          <w:szCs w:val="22"/>
        </w:rPr>
        <w:t>D</w:t>
      </w:r>
      <w:r w:rsidRPr="009C240A">
        <w:rPr>
          <w:rFonts w:ascii="Book Antiqua" w:hAnsi="Book Antiqua"/>
          <w:i/>
          <w:sz w:val="22"/>
          <w:szCs w:val="22"/>
        </w:rPr>
        <w:t>istrict focus groups summary</w:t>
      </w:r>
      <w:r>
        <w:rPr>
          <w:rFonts w:ascii="Book Antiqua" w:hAnsi="Book Antiqua"/>
          <w:i/>
          <w:sz w:val="22"/>
          <w:szCs w:val="22"/>
        </w:rPr>
        <w:t xml:space="preserve">. </w:t>
      </w:r>
      <w:r w:rsidRPr="009C240A">
        <w:rPr>
          <w:rFonts w:ascii="Book Antiqua" w:hAnsi="Book Antiqua"/>
          <w:sz w:val="22"/>
          <w:szCs w:val="22"/>
        </w:rPr>
        <w:t>Report submitted</w:t>
      </w:r>
      <w:r>
        <w:rPr>
          <w:rFonts w:ascii="Book Antiqua" w:hAnsi="Book Antiqua"/>
          <w:sz w:val="22"/>
          <w:szCs w:val="22"/>
        </w:rPr>
        <w:t xml:space="preserve"> to Tacoma </w:t>
      </w:r>
    </w:p>
    <w:p w14:paraId="5EDB0F11" w14:textId="559D14D9" w:rsidR="009C240A" w:rsidRDefault="009C240A" w:rsidP="009C240A">
      <w:pPr>
        <w:pStyle w:val="Header"/>
        <w:tabs>
          <w:tab w:val="clear" w:pos="4320"/>
          <w:tab w:val="clear" w:pos="8640"/>
        </w:tabs>
        <w:ind w:righ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Public Schools:  Tacoma, WA</w:t>
      </w:r>
    </w:p>
    <w:p w14:paraId="0635B1CF" w14:textId="77777777" w:rsidR="007F5A53" w:rsidRDefault="007F5A53" w:rsidP="009C240A">
      <w:pPr>
        <w:pStyle w:val="Header"/>
        <w:tabs>
          <w:tab w:val="clear" w:pos="4320"/>
          <w:tab w:val="clear" w:pos="8640"/>
        </w:tabs>
        <w:ind w:right="360"/>
        <w:rPr>
          <w:rFonts w:ascii="Book Antiqua" w:hAnsi="Book Antiqua"/>
          <w:sz w:val="22"/>
          <w:szCs w:val="22"/>
        </w:rPr>
      </w:pPr>
    </w:p>
    <w:p w14:paraId="4CAA28D4" w14:textId="77777777" w:rsidR="00523EAA" w:rsidRDefault="00FC052F" w:rsidP="00DB0E66">
      <w:pPr>
        <w:contextualSpacing/>
        <w:rPr>
          <w:rFonts w:ascii="Book Antiqua" w:hAnsi="Book Antiqua"/>
          <w:i/>
          <w:sz w:val="22"/>
          <w:szCs w:val="22"/>
        </w:rPr>
      </w:pPr>
      <w:r w:rsidRPr="00B3485B">
        <w:rPr>
          <w:rFonts w:ascii="Book Antiqua" w:hAnsi="Book Antiqua"/>
          <w:sz w:val="22"/>
          <w:szCs w:val="22"/>
        </w:rPr>
        <w:t>Office of Violence Against</w:t>
      </w:r>
      <w:r w:rsidRPr="00DB0E66">
        <w:rPr>
          <w:rFonts w:ascii="Book Antiqua" w:hAnsi="Book Antiqua"/>
          <w:sz w:val="22"/>
          <w:szCs w:val="22"/>
        </w:rPr>
        <w:t xml:space="preserve"> Women</w:t>
      </w:r>
      <w:r w:rsidR="00523EAA">
        <w:rPr>
          <w:rFonts w:ascii="Book Antiqua" w:hAnsi="Book Antiqua"/>
          <w:sz w:val="22"/>
          <w:szCs w:val="22"/>
        </w:rPr>
        <w:t>, National Institute of Justice</w:t>
      </w:r>
      <w:r w:rsidRPr="00DB0E66">
        <w:rPr>
          <w:rFonts w:ascii="Book Antiqua" w:hAnsi="Book Antiqua"/>
          <w:sz w:val="22"/>
          <w:szCs w:val="22"/>
        </w:rPr>
        <w:t xml:space="preserve"> (2011).  </w:t>
      </w:r>
      <w:r w:rsidRPr="00DB0E66">
        <w:rPr>
          <w:rFonts w:ascii="Book Antiqua" w:hAnsi="Book Antiqua"/>
          <w:i/>
          <w:sz w:val="22"/>
          <w:szCs w:val="22"/>
        </w:rPr>
        <w:t>Engaging men in the</w:t>
      </w:r>
    </w:p>
    <w:p w14:paraId="4CAA28D5" w14:textId="77777777" w:rsidR="00FC052F" w:rsidRPr="00DB0E66" w:rsidRDefault="00FC052F" w:rsidP="00523EAA">
      <w:pPr>
        <w:ind w:firstLine="720"/>
        <w:contextualSpacing/>
        <w:rPr>
          <w:rFonts w:ascii="Book Antiqua" w:hAnsi="Book Antiqua"/>
          <w:sz w:val="22"/>
          <w:szCs w:val="22"/>
        </w:rPr>
      </w:pPr>
      <w:r w:rsidRPr="00DB0E66">
        <w:rPr>
          <w:rFonts w:ascii="Book Antiqua" w:hAnsi="Book Antiqua"/>
          <w:i/>
          <w:sz w:val="22"/>
          <w:szCs w:val="22"/>
        </w:rPr>
        <w:t xml:space="preserve"> prevention of intimate</w:t>
      </w:r>
      <w:r w:rsidR="00523EAA">
        <w:rPr>
          <w:rFonts w:ascii="Book Antiqua" w:hAnsi="Book Antiqua"/>
          <w:i/>
          <w:sz w:val="22"/>
          <w:szCs w:val="22"/>
        </w:rPr>
        <w:t xml:space="preserve"> partner and </w:t>
      </w:r>
      <w:r w:rsidRPr="00DB0E66">
        <w:rPr>
          <w:rFonts w:ascii="Book Antiqua" w:hAnsi="Book Antiqua"/>
          <w:i/>
          <w:sz w:val="22"/>
          <w:szCs w:val="22"/>
        </w:rPr>
        <w:t>sexual violence:  Fact sheet</w:t>
      </w:r>
      <w:r w:rsidRPr="00DB0E66">
        <w:rPr>
          <w:rFonts w:ascii="Book Antiqua" w:hAnsi="Book Antiqua"/>
          <w:sz w:val="22"/>
          <w:szCs w:val="22"/>
        </w:rPr>
        <w:t xml:space="preserve"> (no author credit). </w:t>
      </w:r>
    </w:p>
    <w:p w14:paraId="0CEDCFD7" w14:textId="77777777" w:rsidR="007F5A53" w:rsidRDefault="007F5A53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8D7" w14:textId="77777777" w:rsidR="00824979" w:rsidRPr="00DB0E66" w:rsidRDefault="00824979" w:rsidP="00125BDE">
      <w:pPr>
        <w:contextualSpacing/>
        <w:rPr>
          <w:rFonts w:ascii="Book Antiqua" w:hAnsi="Book Antiqua"/>
          <w:i/>
          <w:sz w:val="22"/>
          <w:szCs w:val="22"/>
        </w:rPr>
      </w:pPr>
      <w:r w:rsidRPr="00DB0E66">
        <w:rPr>
          <w:rFonts w:ascii="Book Antiqua" w:hAnsi="Book Antiqua"/>
          <w:sz w:val="22"/>
          <w:szCs w:val="22"/>
        </w:rPr>
        <w:t xml:space="preserve">Reis, B., Aby, C., </w:t>
      </w:r>
      <w:r w:rsidRPr="00DB0E66">
        <w:rPr>
          <w:rFonts w:ascii="Book Antiqua" w:hAnsi="Book Antiqua"/>
          <w:b/>
          <w:sz w:val="22"/>
          <w:szCs w:val="22"/>
        </w:rPr>
        <w:t>Casey, E.</w:t>
      </w:r>
      <w:r w:rsidRPr="00DB0E66">
        <w:rPr>
          <w:rFonts w:ascii="Book Antiqua" w:hAnsi="Book Antiqua"/>
          <w:sz w:val="22"/>
          <w:szCs w:val="22"/>
        </w:rPr>
        <w:t xml:space="preserve">, Gerber, A., </w:t>
      </w:r>
      <w:proofErr w:type="spellStart"/>
      <w:r w:rsidRPr="00DB0E66">
        <w:rPr>
          <w:rFonts w:ascii="Book Antiqua" w:hAnsi="Book Antiqua"/>
          <w:sz w:val="22"/>
          <w:szCs w:val="22"/>
        </w:rPr>
        <w:t>Kesler</w:t>
      </w:r>
      <w:proofErr w:type="spellEnd"/>
      <w:r w:rsidRPr="00DB0E66">
        <w:rPr>
          <w:rFonts w:ascii="Book Antiqua" w:hAnsi="Book Antiqua"/>
          <w:sz w:val="22"/>
          <w:szCs w:val="22"/>
        </w:rPr>
        <w:t xml:space="preserve">, K, Lewis, M. et al. (2011).  </w:t>
      </w:r>
      <w:r w:rsidRPr="00DB0E66">
        <w:rPr>
          <w:rFonts w:ascii="Book Antiqua" w:hAnsi="Book Antiqua"/>
          <w:i/>
          <w:sz w:val="22"/>
          <w:szCs w:val="22"/>
        </w:rPr>
        <w:t>Family Life and Sexual</w:t>
      </w:r>
    </w:p>
    <w:p w14:paraId="4CAA28D8" w14:textId="77777777" w:rsidR="00824979" w:rsidRPr="00DB0E66" w:rsidRDefault="00824979" w:rsidP="00125BDE">
      <w:pPr>
        <w:contextualSpacing/>
        <w:rPr>
          <w:rFonts w:ascii="Book Antiqua" w:hAnsi="Book Antiqua"/>
          <w:sz w:val="22"/>
          <w:szCs w:val="22"/>
        </w:rPr>
      </w:pPr>
      <w:r w:rsidRPr="00DB0E66">
        <w:rPr>
          <w:rFonts w:ascii="Book Antiqua" w:hAnsi="Book Antiqua"/>
          <w:i/>
          <w:sz w:val="22"/>
          <w:szCs w:val="22"/>
        </w:rPr>
        <w:tab/>
        <w:t>Health Curriculum, Grades 9-12.</w:t>
      </w:r>
      <w:r w:rsidRPr="00DB0E66">
        <w:rPr>
          <w:rFonts w:ascii="Book Antiqua" w:hAnsi="Book Antiqua"/>
          <w:sz w:val="22"/>
          <w:szCs w:val="22"/>
        </w:rPr>
        <w:t xml:space="preserve">  Seattle, WA:  King County Public Health Department.</w:t>
      </w:r>
    </w:p>
    <w:p w14:paraId="4CFB41A8" w14:textId="77777777" w:rsidR="007F5A53" w:rsidRDefault="007F5A53" w:rsidP="00125BDE">
      <w:pPr>
        <w:contextualSpacing/>
        <w:rPr>
          <w:rFonts w:ascii="Book Antiqua" w:hAnsi="Book Antiqua"/>
          <w:b/>
          <w:bCs/>
          <w:sz w:val="22"/>
          <w:szCs w:val="22"/>
        </w:rPr>
      </w:pPr>
    </w:p>
    <w:p w14:paraId="4CAA28DA" w14:textId="1A4B11EC" w:rsidR="002A1C52" w:rsidRPr="00CE7096" w:rsidRDefault="002A1C52" w:rsidP="00125BDE">
      <w:pPr>
        <w:contextualSpacing/>
        <w:rPr>
          <w:rFonts w:ascii="Book Antiqua" w:hAnsi="Book Antiqua"/>
          <w:bCs/>
          <w:i/>
          <w:sz w:val="22"/>
          <w:szCs w:val="22"/>
        </w:rPr>
      </w:pPr>
      <w:r w:rsidRPr="00DB0E66">
        <w:rPr>
          <w:rFonts w:ascii="Book Antiqua" w:hAnsi="Book Antiqua"/>
          <w:b/>
          <w:bCs/>
          <w:sz w:val="22"/>
          <w:szCs w:val="22"/>
        </w:rPr>
        <w:t>Casey, E.</w:t>
      </w:r>
      <w:r w:rsidRPr="00DB0E66">
        <w:rPr>
          <w:rFonts w:ascii="Book Antiqua" w:hAnsi="Book Antiqua"/>
          <w:bCs/>
          <w:sz w:val="22"/>
          <w:szCs w:val="22"/>
        </w:rPr>
        <w:t xml:space="preserve"> (2007).  </w:t>
      </w:r>
      <w:r w:rsidRPr="00CE7096">
        <w:rPr>
          <w:rFonts w:ascii="Book Antiqua" w:hAnsi="Book Antiqua"/>
          <w:bCs/>
          <w:i/>
          <w:sz w:val="22"/>
          <w:szCs w:val="22"/>
        </w:rPr>
        <w:t xml:space="preserve">Promising Practices in Sexual Violence Prevention and Community </w:t>
      </w:r>
    </w:p>
    <w:p w14:paraId="4CAA28DB" w14:textId="77777777" w:rsidR="00E8142A" w:rsidRDefault="002A1C52" w:rsidP="00125BDE">
      <w:pPr>
        <w:pStyle w:val="HTMLPreformatted"/>
        <w:contextualSpacing/>
        <w:rPr>
          <w:rFonts w:ascii="Book Antiqua" w:hAnsi="Book Antiqua"/>
          <w:sz w:val="22"/>
          <w:szCs w:val="22"/>
        </w:rPr>
      </w:pPr>
      <w:r w:rsidRPr="00CE7096">
        <w:rPr>
          <w:rFonts w:ascii="Book Antiqua" w:hAnsi="Book Antiqua"/>
          <w:i/>
          <w:sz w:val="22"/>
          <w:szCs w:val="22"/>
        </w:rPr>
        <w:tab/>
        <w:t>Mobilization for Prevention:  A Report to the City of Seattle</w:t>
      </w:r>
      <w:r w:rsidRPr="00FF113C">
        <w:rPr>
          <w:rFonts w:ascii="Book Antiqua" w:hAnsi="Book Antiqua"/>
          <w:sz w:val="22"/>
          <w:szCs w:val="22"/>
        </w:rPr>
        <w:t>:  Seattle, Washington</w:t>
      </w:r>
    </w:p>
    <w:p w14:paraId="478B35C0" w14:textId="15AD65E8" w:rsidR="0043008B" w:rsidRDefault="0043008B" w:rsidP="00125BDE">
      <w:pPr>
        <w:pStyle w:val="HTMLPreformatted"/>
        <w:contextualSpacing/>
        <w:rPr>
          <w:rFonts w:ascii="Book Antiqua" w:hAnsi="Book Antiqua"/>
          <w:sz w:val="22"/>
          <w:szCs w:val="22"/>
        </w:rPr>
      </w:pPr>
    </w:p>
    <w:p w14:paraId="382B2CE1" w14:textId="5B45A492" w:rsidR="0013282F" w:rsidRDefault="0013282F" w:rsidP="00125BDE">
      <w:pPr>
        <w:pStyle w:val="HTMLPreformatted"/>
        <w:contextualSpacing/>
        <w:rPr>
          <w:rFonts w:ascii="Book Antiqua" w:hAnsi="Book Antiqua"/>
          <w:sz w:val="22"/>
          <w:szCs w:val="22"/>
        </w:rPr>
      </w:pPr>
    </w:p>
    <w:p w14:paraId="19C7637C" w14:textId="11405BD9" w:rsidR="00B413A6" w:rsidRDefault="00B413A6" w:rsidP="00125BDE">
      <w:pPr>
        <w:pStyle w:val="HTMLPreformatted"/>
        <w:contextualSpacing/>
        <w:rPr>
          <w:rFonts w:ascii="Book Antiqua" w:hAnsi="Book Antiqua"/>
          <w:sz w:val="22"/>
          <w:szCs w:val="22"/>
        </w:rPr>
      </w:pPr>
    </w:p>
    <w:p w14:paraId="6D105877" w14:textId="77777777" w:rsidR="00B413A6" w:rsidRDefault="00B413A6" w:rsidP="00125BDE">
      <w:pPr>
        <w:pStyle w:val="HTMLPreformatted"/>
        <w:contextualSpacing/>
        <w:rPr>
          <w:rFonts w:ascii="Book Antiqua" w:hAnsi="Book Antiqua"/>
          <w:sz w:val="22"/>
          <w:szCs w:val="22"/>
        </w:rPr>
      </w:pPr>
    </w:p>
    <w:p w14:paraId="4CAA28E1" w14:textId="157F79FB" w:rsidR="007F250D" w:rsidRPr="00FF113C" w:rsidRDefault="00924B9F" w:rsidP="00125BDE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 w:rsidRPr="00FF113C">
        <w:rPr>
          <w:rFonts w:ascii="Book Antiqua" w:hAnsi="Book Antiqua"/>
          <w:b/>
          <w:sz w:val="22"/>
          <w:szCs w:val="22"/>
        </w:rPr>
        <w:lastRenderedPageBreak/>
        <w:t xml:space="preserve">REFEREED CONFERENCE PRESENTATIONS </w:t>
      </w:r>
      <w:r w:rsidR="0078134B">
        <w:rPr>
          <w:rFonts w:ascii="Book Antiqua" w:hAnsi="Book Antiqua"/>
          <w:b/>
          <w:sz w:val="22"/>
          <w:szCs w:val="22"/>
        </w:rPr>
        <w:t>AND POSTERS (Selected)</w:t>
      </w:r>
    </w:p>
    <w:p w14:paraId="1F6D688C" w14:textId="77777777" w:rsidR="00470313" w:rsidRDefault="00470313" w:rsidP="00F57778">
      <w:pPr>
        <w:contextualSpacing/>
        <w:rPr>
          <w:rFonts w:ascii="Book Antiqua" w:hAnsi="Book Antiqua" w:cs="Garamond"/>
          <w:b/>
          <w:color w:val="000000"/>
          <w:sz w:val="22"/>
          <w:szCs w:val="22"/>
        </w:rPr>
      </w:pPr>
    </w:p>
    <w:p w14:paraId="6AC4BBF5" w14:textId="174426EC" w:rsidR="002F16C6" w:rsidRPr="00427297" w:rsidRDefault="002F16C6" w:rsidP="002F16C6">
      <w:pPr>
        <w:pStyle w:val="Field"/>
        <w:spacing w:before="0" w:after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427297">
        <w:rPr>
          <w:rFonts w:ascii="Book Antiqua" w:hAnsi="Book Antiqua"/>
          <w:b/>
          <w:bCs/>
          <w:sz w:val="22"/>
          <w:szCs w:val="22"/>
        </w:rPr>
        <w:t>Casey, E.A</w:t>
      </w:r>
      <w:r>
        <w:rPr>
          <w:rFonts w:ascii="Book Antiqua" w:hAnsi="Book Antiqua"/>
          <w:sz w:val="22"/>
          <w:szCs w:val="22"/>
        </w:rPr>
        <w:t xml:space="preserve">. &amp; </w:t>
      </w:r>
      <w:r w:rsidRPr="00427297">
        <w:rPr>
          <w:rFonts w:ascii="Book Antiqua" w:hAnsi="Book Antiqua"/>
          <w:sz w:val="22"/>
          <w:szCs w:val="22"/>
        </w:rPr>
        <w:t xml:space="preserve">Hampson, S.C. (2021). 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Challenges, considerations, and strategies for tailoring sexual and relationship violence prevention to commuter college campuses. 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Paper p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resented at </w:t>
      </w:r>
      <w:r w:rsidR="00B413A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the 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>virtual Society for Social Work Research Conference.</w:t>
      </w:r>
    </w:p>
    <w:p w14:paraId="186BA6A9" w14:textId="77777777" w:rsidR="002F16C6" w:rsidRPr="00427297" w:rsidRDefault="002F16C6" w:rsidP="002F16C6">
      <w:pPr>
        <w:pStyle w:val="Field"/>
        <w:spacing w:before="0" w:after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74E55039" w14:textId="05340B72" w:rsidR="002F16C6" w:rsidRPr="00427297" w:rsidRDefault="002F16C6" w:rsidP="002F16C6">
      <w:pPr>
        <w:pStyle w:val="Field"/>
        <w:spacing w:before="0" w:after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427297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Casey, E.A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>Hoxmeier</w:t>
      </w:r>
      <w:proofErr w:type="spellEnd"/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J.C. &amp; Carlson, J.M. (2021). Life course influences on the development of gender equitable attitudes among men: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A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scoping review.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Paper p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resented at </w:t>
      </w:r>
      <w:r w:rsidR="00B413A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the 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>virtual Society for Social Work Research Conference.</w:t>
      </w:r>
    </w:p>
    <w:p w14:paraId="1C4388B4" w14:textId="77777777" w:rsidR="002F16C6" w:rsidRPr="00427297" w:rsidRDefault="002F16C6" w:rsidP="002F16C6">
      <w:pPr>
        <w:pStyle w:val="Field"/>
        <w:spacing w:before="0" w:after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65E02DBE" w14:textId="54DB9EEC" w:rsidR="002F16C6" w:rsidRPr="00427297" w:rsidRDefault="002F16C6" w:rsidP="002F16C6">
      <w:pPr>
        <w:pStyle w:val="Field"/>
        <w:spacing w:before="0" w:after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>Willey-</w:t>
      </w:r>
      <w:proofErr w:type="spellStart"/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>Sthapit</w:t>
      </w:r>
      <w:proofErr w:type="spellEnd"/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C., </w:t>
      </w:r>
      <w:r w:rsidRPr="00427297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Casey, E.A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&amp; Lindhorst, T.P. (2021). Assessing the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e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vidence: How systems that address intimate partner violence evaluate the credibility and utility of research findings.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Paper p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resented at </w:t>
      </w:r>
      <w:r w:rsidR="00AF6334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the </w:t>
      </w:r>
      <w:r w:rsidRPr="00427297">
        <w:rPr>
          <w:rFonts w:ascii="Book Antiqua" w:hAnsi="Book Antiqua"/>
          <w:color w:val="000000"/>
          <w:sz w:val="22"/>
          <w:szCs w:val="22"/>
          <w:shd w:val="clear" w:color="auto" w:fill="FFFFFF"/>
        </w:rPr>
        <w:t>virtual Society for Social Work Research Conference.</w:t>
      </w:r>
    </w:p>
    <w:p w14:paraId="4E883092" w14:textId="77777777" w:rsidR="002F16C6" w:rsidRDefault="002F16C6" w:rsidP="002F16C6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 w:cs="Arial"/>
          <w:b/>
          <w:color w:val="000000"/>
          <w:sz w:val="22"/>
          <w:szCs w:val="22"/>
        </w:rPr>
      </w:pPr>
    </w:p>
    <w:p w14:paraId="3EAAE7CC" w14:textId="5DB39C83" w:rsidR="00A93C52" w:rsidRDefault="00A93C52" w:rsidP="002F16C6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A93C52">
        <w:rPr>
          <w:rFonts w:ascii="Book Antiqua" w:hAnsi="Book Antiqua" w:cs="Arial"/>
          <w:b/>
          <w:color w:val="000000"/>
          <w:sz w:val="22"/>
          <w:szCs w:val="22"/>
        </w:rPr>
        <w:t>Casey, E.A</w:t>
      </w:r>
      <w:r>
        <w:rPr>
          <w:rFonts w:ascii="Book Antiqua" w:hAnsi="Book Antiqua" w:cs="Arial"/>
          <w:color w:val="000000"/>
          <w:sz w:val="22"/>
          <w:szCs w:val="22"/>
        </w:rPr>
        <w:t>. &amp; Master</w:t>
      </w:r>
      <w:r w:rsidR="00110399">
        <w:rPr>
          <w:rFonts w:ascii="Book Antiqua" w:hAnsi="Book Antiqua" w:cs="Arial"/>
          <w:color w:val="000000"/>
          <w:sz w:val="22"/>
          <w:szCs w:val="22"/>
        </w:rPr>
        <w:t>s</w:t>
      </w:r>
      <w:r>
        <w:rPr>
          <w:rFonts w:ascii="Book Antiqua" w:hAnsi="Book Antiqua" w:cs="Arial"/>
          <w:color w:val="000000"/>
          <w:sz w:val="22"/>
          <w:szCs w:val="22"/>
        </w:rPr>
        <w:t xml:space="preserve">, N.T. (2019). </w:t>
      </w:r>
      <w:r w:rsidRPr="0085267A">
        <w:rPr>
          <w:rFonts w:ascii="Book Antiqua" w:hAnsi="Book Antiqua" w:cs="Arial"/>
          <w:i/>
          <w:color w:val="000000"/>
          <w:sz w:val="22"/>
          <w:szCs w:val="22"/>
        </w:rPr>
        <w:t>Applying principles-focused evaluation to sexual violence prevention.</w:t>
      </w:r>
      <w:r>
        <w:rPr>
          <w:rFonts w:ascii="Book Antiqua" w:hAnsi="Book Antiqua" w:cs="Arial"/>
          <w:color w:val="000000"/>
          <w:sz w:val="22"/>
          <w:szCs w:val="22"/>
        </w:rPr>
        <w:t xml:space="preserve"> Workshop presented at the National Sexual Assault Conference, Philadelphia, PA.</w:t>
      </w:r>
    </w:p>
    <w:p w14:paraId="7B1779E9" w14:textId="77777777" w:rsidR="00A93C52" w:rsidRDefault="00A93C52" w:rsidP="00861964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 w:cs="Arial"/>
          <w:color w:val="000000"/>
          <w:sz w:val="22"/>
          <w:szCs w:val="22"/>
        </w:rPr>
      </w:pPr>
    </w:p>
    <w:p w14:paraId="7FADE573" w14:textId="46064F28" w:rsidR="00861964" w:rsidRPr="00F33F55" w:rsidRDefault="002C50B0" w:rsidP="00861964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000000"/>
          <w:sz w:val="22"/>
          <w:szCs w:val="22"/>
        </w:rPr>
        <w:t>Lindhorst, T.P.,</w:t>
      </w:r>
      <w:r w:rsidR="00861964" w:rsidRPr="00F33F55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861964" w:rsidRPr="00F33F55">
        <w:rPr>
          <w:rFonts w:ascii="Book Antiqua" w:hAnsi="Book Antiqua" w:cs="Arial"/>
          <w:b/>
          <w:color w:val="000000"/>
          <w:sz w:val="22"/>
          <w:szCs w:val="22"/>
        </w:rPr>
        <w:t>Casey, E.A.</w:t>
      </w:r>
      <w:r>
        <w:rPr>
          <w:rFonts w:ascii="Book Antiqua" w:hAnsi="Book Antiqua" w:cs="Arial"/>
          <w:b/>
          <w:color w:val="000000"/>
          <w:sz w:val="22"/>
          <w:szCs w:val="22"/>
        </w:rPr>
        <w:t xml:space="preserve">, </w:t>
      </w:r>
      <w:r w:rsidRPr="002C50B0">
        <w:rPr>
          <w:rFonts w:ascii="Book Antiqua" w:hAnsi="Book Antiqua" w:cs="Arial"/>
          <w:color w:val="000000"/>
          <w:sz w:val="22"/>
          <w:szCs w:val="22"/>
        </w:rPr>
        <w:t>Willey, C.</w:t>
      </w:r>
      <w:r w:rsidR="00861964" w:rsidRPr="00F33F55">
        <w:rPr>
          <w:rFonts w:ascii="Book Antiqua" w:hAnsi="Book Antiqua" w:cs="Arial"/>
          <w:color w:val="000000"/>
          <w:sz w:val="22"/>
          <w:szCs w:val="22"/>
        </w:rPr>
        <w:t xml:space="preserve"> (2019). </w:t>
      </w:r>
      <w:r w:rsidR="00861964" w:rsidRPr="00F33F55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How research is used in domestic violence serving organizations</w:t>
      </w:r>
      <w:r w:rsidR="00861964"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Paper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presented</w:t>
      </w:r>
      <w:r w:rsidR="00861964"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at the Society for Social Work Research Annual Conference, San Francisco, CA.</w:t>
      </w:r>
    </w:p>
    <w:p w14:paraId="17925654" w14:textId="2BA771F1" w:rsidR="00141107" w:rsidRDefault="00141107" w:rsidP="00861964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 w:cs="Arial"/>
          <w:b/>
          <w:color w:val="000000"/>
          <w:sz w:val="22"/>
          <w:szCs w:val="22"/>
        </w:rPr>
      </w:pPr>
    </w:p>
    <w:p w14:paraId="6E44AE08" w14:textId="3ACE4DFA" w:rsidR="00861964" w:rsidRPr="00F33F55" w:rsidRDefault="00861964" w:rsidP="00861964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F33F55">
        <w:rPr>
          <w:rFonts w:ascii="Book Antiqua" w:hAnsi="Book Antiqua" w:cs="Arial"/>
          <w:b/>
          <w:color w:val="000000"/>
          <w:sz w:val="22"/>
          <w:szCs w:val="22"/>
        </w:rPr>
        <w:t>Casey, E.A</w:t>
      </w:r>
      <w:r w:rsidRPr="00F33F55">
        <w:rPr>
          <w:rFonts w:ascii="Book Antiqua" w:hAnsi="Book Antiqua" w:cs="Arial"/>
          <w:color w:val="000000"/>
          <w:sz w:val="22"/>
          <w:szCs w:val="22"/>
        </w:rPr>
        <w:t xml:space="preserve">., Ackerman, A. &amp; Hampson, S. (2019). </w:t>
      </w:r>
      <w:r w:rsidRPr="00F33F55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Undergraduate students' perceptions of institutional responses to and the prevention of sexual violence on commuter college campuses</w:t>
      </w:r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Paper </w:t>
      </w:r>
      <w:r w:rsidR="002C50B0">
        <w:rPr>
          <w:rFonts w:ascii="Book Antiqua" w:hAnsi="Book Antiqua"/>
          <w:color w:val="000000"/>
          <w:sz w:val="22"/>
          <w:szCs w:val="22"/>
          <w:shd w:val="clear" w:color="auto" w:fill="FFFFFF"/>
        </w:rPr>
        <w:t>presented</w:t>
      </w:r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at the Society for Social Work Research Annual Conference, San Francisco, CA.</w:t>
      </w:r>
    </w:p>
    <w:p w14:paraId="5BD55F71" w14:textId="77777777" w:rsidR="00861964" w:rsidRPr="00F33F55" w:rsidRDefault="00861964" w:rsidP="00861964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</w:p>
    <w:p w14:paraId="23BB59AE" w14:textId="1FBABE6A" w:rsidR="00861964" w:rsidRPr="00F33F55" w:rsidRDefault="00861964" w:rsidP="00861964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proofErr w:type="spellStart"/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>Storer</w:t>
      </w:r>
      <w:proofErr w:type="spellEnd"/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H.L. &amp; </w:t>
      </w:r>
      <w:r w:rsidRPr="00861964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</w:t>
      </w:r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(2019). </w:t>
      </w:r>
      <w:r w:rsidRPr="00F33F55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Brainwashed, stupid, and blinded by love: Teens "storying" of dating abuse among their peers</w:t>
      </w:r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Poster</w:t>
      </w:r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="002C50B0">
        <w:rPr>
          <w:rFonts w:ascii="Book Antiqua" w:hAnsi="Book Antiqua"/>
          <w:color w:val="000000"/>
          <w:sz w:val="22"/>
          <w:szCs w:val="22"/>
          <w:shd w:val="clear" w:color="auto" w:fill="FFFFFF"/>
        </w:rPr>
        <w:t>presented</w:t>
      </w:r>
      <w:r w:rsidRPr="00F33F5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at the Society for Social Work Research Annual Conference, San Francisco, CA.</w:t>
      </w:r>
    </w:p>
    <w:p w14:paraId="08B5BB6A" w14:textId="77777777" w:rsidR="00861964" w:rsidRDefault="00861964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7FA5948F" w14:textId="5BD154F9" w:rsidR="00BA2158" w:rsidRDefault="00BA2158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Young, D. &amp; </w:t>
      </w:r>
      <w:r w:rsidRPr="00BA2158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(2018). </w:t>
      </w:r>
      <w:r w:rsidRPr="00BA2158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An examination of the sufficiency of small qualitative samples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Accepted </w:t>
      </w:r>
      <w:r w:rsidR="00647972">
        <w:rPr>
          <w:rFonts w:ascii="Book Antiqua" w:hAnsi="Book Antiqua"/>
          <w:color w:val="000000"/>
          <w:sz w:val="22"/>
          <w:szCs w:val="22"/>
          <w:shd w:val="clear" w:color="auto" w:fill="FFFFFF"/>
        </w:rPr>
        <w:t>paper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to be presented at the Society of Social Work and Research Annual Conference, Washington, DC </w:t>
      </w:r>
    </w:p>
    <w:p w14:paraId="75591D7B" w14:textId="77777777" w:rsidR="00BA2158" w:rsidRDefault="00BA2158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41EF2B40" w14:textId="0E412C9C" w:rsidR="00BA2158" w:rsidRDefault="00BA2158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Carlson, J.M., &amp; </w:t>
      </w:r>
      <w:r w:rsidRPr="00BA2158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E.A.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(2018). </w:t>
      </w:r>
      <w:r w:rsidRPr="00BA2158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Perceptions of support during the transition to fatherhood by men with a history of using IPV.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Accepted poster to be presented at the Society of Social Work and Research Annual Conference, Washington, DC</w:t>
      </w:r>
    </w:p>
    <w:p w14:paraId="37AAD6A0" w14:textId="77777777" w:rsidR="00BA2158" w:rsidRDefault="00BA2158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0B2CC5BC" w14:textId="435D9E9B" w:rsidR="00650CF0" w:rsidRPr="00650CF0" w:rsidRDefault="00650CF0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Leek, C., Carlson, J.M.</w:t>
      </w:r>
      <w:r w:rsidR="00B4707E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&amp; </w:t>
      </w:r>
      <w:r w:rsidR="00B4707E" w:rsidRPr="00B4707E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E.A.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 (2017). What’s in </w:t>
      </w:r>
      <w:r w:rsidRPr="00650CF0">
        <w:rPr>
          <w:rFonts w:ascii="Book Antiqua" w:hAnsi="Book Antiqua"/>
          <w:color w:val="000000"/>
          <w:sz w:val="22"/>
          <w:szCs w:val="22"/>
          <w:shd w:val="clear" w:color="auto" w:fill="FFFFFF"/>
        </w:rPr>
        <w:t>a Name?</w:t>
      </w:r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: </w:t>
      </w:r>
      <w:r w:rsidRPr="00650CF0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(</w:t>
      </w:r>
      <w:r w:rsidRPr="00BA2158">
        <w:rPr>
          <w:rFonts w:ascii="Book Antiqua" w:hAnsi="Book Antiqua" w:cs="Segoe UI"/>
          <w:i/>
          <w:color w:val="212121"/>
          <w:sz w:val="22"/>
          <w:szCs w:val="22"/>
          <w:shd w:val="clear" w:color="auto" w:fill="FFFFFF"/>
        </w:rPr>
        <w:t>Re)considering language and frameworks for engaging men in gender-based violence prevention</w:t>
      </w:r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. Paper</w:t>
      </w:r>
      <w:r w:rsidR="00EF486C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presented at the American Men’s Studies Association Conference, Ann Arbor, MI</w:t>
      </w:r>
    </w:p>
    <w:p w14:paraId="30AD872F" w14:textId="77777777" w:rsidR="0013282F" w:rsidRDefault="0013282F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36C849B4" w14:textId="4FAA8574" w:rsidR="003143D5" w:rsidRDefault="005A08E9" w:rsidP="003143D5">
      <w:pPr>
        <w:pStyle w:val="NormalWeb"/>
        <w:spacing w:before="0" w:beforeAutospacing="0" w:after="0" w:afterAutospacing="0"/>
        <w:ind w:left="720" w:hanging="720"/>
        <w:contextualSpacing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Tolman</w:t>
      </w:r>
      <w:proofErr w:type="spellEnd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R., </w:t>
      </w:r>
      <w:r w:rsidRPr="005A08E9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E.A.,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="003143D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Allen, C.T., Carlson, J.M. &amp; Leek, C. (2017). </w:t>
      </w:r>
      <w:r w:rsidR="003143D5" w:rsidRPr="003143D5">
        <w:rPr>
          <w:rFonts w:ascii="Book Antiqua" w:hAnsi="Book Antiqua" w:cs="Arial"/>
          <w:i/>
          <w:color w:val="000000"/>
          <w:sz w:val="22"/>
          <w:szCs w:val="22"/>
        </w:rPr>
        <w:t>Predicting violence preventative behavior and intentions among an international sample of men attending violence prevention programming.</w:t>
      </w:r>
      <w:r w:rsidR="003143D5" w:rsidRPr="003143D5">
        <w:rPr>
          <w:rFonts w:ascii="Book Antiqua" w:hAnsi="Book Antiqua" w:cs="Arial"/>
          <w:color w:val="000000"/>
          <w:sz w:val="22"/>
          <w:szCs w:val="22"/>
        </w:rPr>
        <w:t xml:space="preserve">  </w:t>
      </w:r>
      <w:r w:rsidR="003143D5">
        <w:rPr>
          <w:rFonts w:ascii="Book Antiqua" w:hAnsi="Book Antiqua" w:cs="Arial"/>
          <w:color w:val="000000"/>
          <w:sz w:val="22"/>
          <w:szCs w:val="22"/>
        </w:rPr>
        <w:t>Paper presented at the Society for Social Work Research Conference, New Orleans, LA</w:t>
      </w:r>
    </w:p>
    <w:p w14:paraId="6EC9E3A6" w14:textId="56708C6E" w:rsidR="00DC5F9D" w:rsidRDefault="00DC5F9D" w:rsidP="0078134B">
      <w:pPr>
        <w:ind w:left="720" w:hanging="720"/>
        <w:contextualSpacing/>
        <w:rPr>
          <w:rFonts w:ascii="Segoe UI" w:hAnsi="Segoe UI" w:cs="Segoe UI"/>
          <w:b/>
          <w:bCs/>
          <w:color w:val="1F4E79"/>
          <w:sz w:val="19"/>
          <w:szCs w:val="19"/>
          <w:shd w:val="clear" w:color="auto" w:fill="FFFFFF"/>
        </w:rPr>
      </w:pPr>
      <w:proofErr w:type="spellStart"/>
      <w:r w:rsidRPr="00DC5F9D">
        <w:rPr>
          <w:rFonts w:ascii="Book Antiqua" w:hAnsi="Book Antiqua"/>
          <w:color w:val="000000"/>
          <w:sz w:val="22"/>
          <w:szCs w:val="22"/>
          <w:shd w:val="clear" w:color="auto" w:fill="FFFFFF"/>
        </w:rPr>
        <w:lastRenderedPageBreak/>
        <w:t>Tolman</w:t>
      </w:r>
      <w:proofErr w:type="spellEnd"/>
      <w:r w:rsidRPr="00DC5F9D">
        <w:rPr>
          <w:rFonts w:ascii="Book Antiqua" w:hAnsi="Book Antiqua"/>
          <w:color w:val="000000"/>
          <w:sz w:val="22"/>
          <w:szCs w:val="22"/>
          <w:shd w:val="clear" w:color="auto" w:fill="FFFFFF"/>
        </w:rPr>
        <w:t>, R. &amp;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Casey, E.A. </w:t>
      </w:r>
      <w:r w:rsidRPr="00DC5F9D">
        <w:rPr>
          <w:rFonts w:ascii="Book Antiqua" w:hAnsi="Book Antiqua"/>
          <w:color w:val="000000"/>
          <w:sz w:val="22"/>
          <w:szCs w:val="22"/>
          <w:shd w:val="clear" w:color="auto" w:fill="FFFFFF"/>
        </w:rPr>
        <w:t>(2016</w:t>
      </w:r>
      <w:r w:rsidRPr="00DC5F9D">
        <w:rPr>
          <w:rFonts w:ascii="Book Antiqua" w:hAnsi="Book Antiqua"/>
          <w:sz w:val="22"/>
          <w:szCs w:val="22"/>
          <w:shd w:val="clear" w:color="auto" w:fill="FFFFFF"/>
        </w:rPr>
        <w:t xml:space="preserve">). </w:t>
      </w:r>
      <w:r w:rsidRPr="00DC5F9D">
        <w:rPr>
          <w:rFonts w:ascii="Book Antiqua" w:hAnsi="Book Antiqua" w:cs="Segoe UI"/>
          <w:bCs/>
          <w:i/>
          <w:sz w:val="22"/>
          <w:szCs w:val="22"/>
          <w:shd w:val="clear" w:color="auto" w:fill="FFFFFF"/>
        </w:rPr>
        <w:t>What</w:t>
      </w:r>
      <w:r w:rsidRPr="00DC5F9D">
        <w:rPr>
          <w:rFonts w:ascii="Segoe UI" w:hAnsi="Segoe UI" w:cs="Segoe UI"/>
          <w:b/>
          <w:bCs/>
          <w:i/>
          <w:sz w:val="19"/>
          <w:szCs w:val="19"/>
          <w:shd w:val="clear" w:color="auto" w:fill="FFFFFF"/>
        </w:rPr>
        <w:t xml:space="preserve"> </w:t>
      </w:r>
      <w:r w:rsidRPr="00DC5F9D">
        <w:rPr>
          <w:rFonts w:ascii="Book Antiqua" w:hAnsi="Book Antiqua" w:cs="Segoe UI"/>
          <w:bCs/>
          <w:i/>
          <w:sz w:val="22"/>
          <w:szCs w:val="22"/>
          <w:shd w:val="clear" w:color="auto" w:fill="FFFFFF"/>
        </w:rPr>
        <w:t>motivates men’s involvement in gender-based violence prevention: Latent class profiles from an international study.</w:t>
      </w:r>
      <w:r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Paper presented at the American Men’s Studies Association Conference, Ann Arbor, MI</w:t>
      </w:r>
    </w:p>
    <w:p w14:paraId="7C2334A5" w14:textId="77777777" w:rsidR="00DC5F9D" w:rsidRDefault="00DC5F9D" w:rsidP="0078134B">
      <w:pPr>
        <w:ind w:left="720" w:hanging="720"/>
        <w:contextualSpacing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</w:p>
    <w:p w14:paraId="76589766" w14:textId="522F502A" w:rsidR="0078134B" w:rsidRDefault="0078134B" w:rsidP="0078134B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EB1E1A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E.A.,</w:t>
      </w: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Tolman</w:t>
      </w:r>
      <w:proofErr w:type="spellEnd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R., Carlson, J., Allen, C.T., &amp; </w:t>
      </w:r>
      <w:proofErr w:type="spellStart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Storer</w:t>
      </w:r>
      <w:proofErr w:type="spellEnd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, H. (2016</w:t>
      </w:r>
      <w:r w:rsidRPr="00EB1E1A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 xml:space="preserve">) Pathways to Gender Justice: A Latent Class Analysis of Precipitates of Men's Anti-Gender Based Violence </w:t>
      </w:r>
      <w:proofErr w:type="spellStart"/>
      <w:r w:rsidRPr="00EB1E1A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Allyship</w:t>
      </w:r>
      <w:proofErr w:type="spellEnd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Paper presented at the Society </w:t>
      </w:r>
      <w:r w:rsid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for</w:t>
      </w: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Social Work Research Conference, Washington, DC.</w:t>
      </w:r>
    </w:p>
    <w:p w14:paraId="0CF74A3F" w14:textId="77777777" w:rsidR="007F5A53" w:rsidRDefault="007F5A53" w:rsidP="0078134B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785DD1BC" w14:textId="5E12A957" w:rsidR="00EB1E1A" w:rsidRDefault="00EB1E1A" w:rsidP="0078134B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Carlson, J., Allen, C.T., Leek, C., </w:t>
      </w:r>
      <w:proofErr w:type="spellStart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Storer</w:t>
      </w:r>
      <w:proofErr w:type="spellEnd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H., </w:t>
      </w:r>
      <w:r w:rsidRPr="00534AA4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E.A.,</w:t>
      </w: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Tolman</w:t>
      </w:r>
      <w:proofErr w:type="spellEnd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R. (2016) </w:t>
      </w:r>
      <w:r w:rsidRPr="00EB1E1A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Engaging Men Globally: The Nature and Impact of Events Aimed at Engaging Men in Efforts to Eliminate Gender-Based Violence</w:t>
      </w: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</w:t>
      </w:r>
      <w:r w:rsidR="00AF6E82">
        <w:rPr>
          <w:rFonts w:ascii="Book Antiqua" w:hAnsi="Book Antiqua"/>
          <w:color w:val="000000"/>
          <w:sz w:val="22"/>
          <w:szCs w:val="22"/>
          <w:shd w:val="clear" w:color="auto" w:fill="FFFFFF"/>
        </w:rPr>
        <w:t>E-p</w:t>
      </w: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oster presented at the Society for Social Work Research Conference, Washington, DC.</w:t>
      </w:r>
    </w:p>
    <w:p w14:paraId="4EC3C087" w14:textId="77777777" w:rsidR="00144794" w:rsidRPr="00EB1E1A" w:rsidRDefault="00144794" w:rsidP="0078134B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0991EA10" w14:textId="3FB512CD" w:rsidR="001C4D88" w:rsidRPr="00EB1E1A" w:rsidRDefault="001C4D88" w:rsidP="0078134B">
      <w:pPr>
        <w:ind w:left="720" w:hanging="720"/>
        <w:contextualSpacing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Carlson, J., </w:t>
      </w:r>
      <w:r w:rsidRPr="00EB1E1A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E.A.,</w:t>
      </w:r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>Carolo</w:t>
      </w:r>
      <w:proofErr w:type="spellEnd"/>
      <w:r w:rsidRPr="00EB1E1A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H.,  Funk, R., Leek, C. </w:t>
      </w:r>
      <w:r w:rsidRPr="00EB1E1A">
        <w:rPr>
          <w:rFonts w:ascii="Book Antiqua" w:hAnsi="Book Antiqua"/>
          <w:sz w:val="22"/>
          <w:szCs w:val="22"/>
          <w:shd w:val="clear" w:color="auto" w:fill="FFFFFF"/>
        </w:rPr>
        <w:t xml:space="preserve">&amp; Shaw, M.  (2015)   </w:t>
      </w:r>
      <w:r w:rsidRPr="00EB1E1A">
        <w:rPr>
          <w:rFonts w:ascii="Book Antiqua" w:hAnsi="Book Antiqua" w:cs="Segoe UI"/>
          <w:i/>
          <w:sz w:val="22"/>
          <w:szCs w:val="22"/>
          <w:shd w:val="clear" w:color="auto" w:fill="FFFFFF"/>
        </w:rPr>
        <w:t>Practitioner/ Researcher Partnerships in Men’s Gender Equity Work.</w:t>
      </w:r>
      <w:r w:rsidRPr="00EB1E1A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Panel presentation at the Center for Studies on Men and Masculinity Conference, New York, NY</w:t>
      </w:r>
    </w:p>
    <w:p w14:paraId="18604086" w14:textId="77777777" w:rsidR="0014491C" w:rsidRPr="00EB1E1A" w:rsidRDefault="0014491C" w:rsidP="005056E4">
      <w:pPr>
        <w:shd w:val="clear" w:color="auto" w:fill="FFFFFF"/>
        <w:ind w:left="720" w:hanging="720"/>
        <w:outlineLvl w:val="1"/>
        <w:rPr>
          <w:rFonts w:ascii="Book Antiqua" w:hAnsi="Book Antiqua"/>
          <w:bCs/>
          <w:sz w:val="22"/>
          <w:szCs w:val="22"/>
        </w:rPr>
      </w:pPr>
    </w:p>
    <w:p w14:paraId="097FC395" w14:textId="5D99F3C6" w:rsidR="005056E4" w:rsidRDefault="005056E4" w:rsidP="005056E4">
      <w:pPr>
        <w:shd w:val="clear" w:color="auto" w:fill="FFFFFF"/>
        <w:ind w:left="720" w:hanging="720"/>
        <w:outlineLvl w:val="1"/>
        <w:rPr>
          <w:rFonts w:ascii="Book Antiqua" w:hAnsi="Book Antiqua"/>
          <w:bCs/>
          <w:sz w:val="22"/>
          <w:szCs w:val="22"/>
        </w:rPr>
      </w:pPr>
      <w:proofErr w:type="spellStart"/>
      <w:r w:rsidRPr="0078134B">
        <w:rPr>
          <w:rFonts w:ascii="Book Antiqua" w:hAnsi="Book Antiqua"/>
          <w:bCs/>
          <w:sz w:val="22"/>
          <w:szCs w:val="22"/>
        </w:rPr>
        <w:t>Storer</w:t>
      </w:r>
      <w:proofErr w:type="spellEnd"/>
      <w:r w:rsidRPr="0078134B">
        <w:rPr>
          <w:rFonts w:ascii="Book Antiqua" w:hAnsi="Book Antiqua"/>
          <w:bCs/>
          <w:sz w:val="22"/>
          <w:szCs w:val="22"/>
        </w:rPr>
        <w:t xml:space="preserve">, H., Weisz, A., Black, B., </w:t>
      </w:r>
      <w:r w:rsidRPr="0078134B">
        <w:rPr>
          <w:rFonts w:ascii="Book Antiqua" w:hAnsi="Book Antiqua"/>
          <w:b/>
          <w:bCs/>
          <w:sz w:val="22"/>
          <w:szCs w:val="22"/>
        </w:rPr>
        <w:t>Casey,</w:t>
      </w:r>
      <w:r>
        <w:rPr>
          <w:rFonts w:ascii="Book Antiqua" w:hAnsi="Book Antiqua"/>
          <w:b/>
          <w:bCs/>
          <w:sz w:val="22"/>
          <w:szCs w:val="22"/>
        </w:rPr>
        <w:t xml:space="preserve"> E.A</w:t>
      </w:r>
      <w:r>
        <w:rPr>
          <w:rFonts w:ascii="Book Antiqua" w:hAnsi="Book Antiqua"/>
          <w:bCs/>
          <w:sz w:val="22"/>
          <w:szCs w:val="22"/>
        </w:rPr>
        <w:t xml:space="preserve">. &amp; Lindhorst, T.  (2015) </w:t>
      </w:r>
      <w:r>
        <w:rPr>
          <w:rFonts w:ascii="Book Antiqua" w:hAnsi="Book Antiqua"/>
          <w:bCs/>
          <w:i/>
          <w:sz w:val="22"/>
          <w:szCs w:val="22"/>
        </w:rPr>
        <w:t>Participatory and e</w:t>
      </w:r>
      <w:r w:rsidRPr="005056E4">
        <w:rPr>
          <w:rFonts w:ascii="Book Antiqua" w:hAnsi="Book Antiqua"/>
          <w:bCs/>
          <w:i/>
          <w:sz w:val="22"/>
          <w:szCs w:val="22"/>
        </w:rPr>
        <w:t xml:space="preserve">mpowering </w:t>
      </w:r>
      <w:r>
        <w:rPr>
          <w:rFonts w:ascii="Book Antiqua" w:hAnsi="Book Antiqua"/>
          <w:bCs/>
          <w:i/>
          <w:sz w:val="22"/>
          <w:szCs w:val="22"/>
        </w:rPr>
        <w:t>youth s</w:t>
      </w:r>
      <w:r w:rsidRPr="005056E4">
        <w:rPr>
          <w:rFonts w:ascii="Book Antiqua" w:hAnsi="Book Antiqua"/>
          <w:bCs/>
          <w:i/>
          <w:sz w:val="22"/>
          <w:szCs w:val="22"/>
        </w:rPr>
        <w:t xml:space="preserve">paces </w:t>
      </w:r>
      <w:r>
        <w:rPr>
          <w:rFonts w:ascii="Book Antiqua" w:hAnsi="Book Antiqua"/>
          <w:bCs/>
          <w:i/>
          <w:sz w:val="22"/>
          <w:szCs w:val="22"/>
        </w:rPr>
        <w:t>and places: Conceptualizing new directions in research on teen dating violence p</w:t>
      </w:r>
      <w:r w:rsidRPr="005056E4">
        <w:rPr>
          <w:rFonts w:ascii="Book Antiqua" w:hAnsi="Book Antiqua"/>
          <w:bCs/>
          <w:i/>
          <w:sz w:val="22"/>
          <w:szCs w:val="22"/>
        </w:rPr>
        <w:t>revention</w:t>
      </w:r>
      <w:r>
        <w:rPr>
          <w:rFonts w:ascii="Book Antiqua" w:hAnsi="Book Antiqua"/>
          <w:bCs/>
          <w:sz w:val="22"/>
          <w:szCs w:val="22"/>
        </w:rPr>
        <w:t xml:space="preserve">.  </w:t>
      </w:r>
      <w:r w:rsidR="0078134B">
        <w:rPr>
          <w:rFonts w:ascii="Book Antiqua" w:hAnsi="Book Antiqua"/>
          <w:bCs/>
          <w:sz w:val="22"/>
          <w:szCs w:val="22"/>
        </w:rPr>
        <w:t xml:space="preserve">Paper presented at the </w:t>
      </w:r>
      <w:r>
        <w:rPr>
          <w:rFonts w:ascii="Book Antiqua" w:hAnsi="Book Antiqua"/>
          <w:bCs/>
          <w:sz w:val="22"/>
          <w:szCs w:val="22"/>
        </w:rPr>
        <w:t>Society for Social Work Research Conference, New Orleans, LA.</w:t>
      </w:r>
    </w:p>
    <w:p w14:paraId="7629EB30" w14:textId="77777777" w:rsidR="002F16C6" w:rsidRDefault="002F16C6" w:rsidP="005056E4">
      <w:pPr>
        <w:shd w:val="clear" w:color="auto" w:fill="FFFFFF"/>
        <w:ind w:left="720" w:hanging="720"/>
        <w:outlineLvl w:val="1"/>
        <w:rPr>
          <w:rFonts w:ascii="Book Antiqua" w:hAnsi="Book Antiqua"/>
          <w:bCs/>
          <w:sz w:val="22"/>
          <w:szCs w:val="22"/>
        </w:rPr>
      </w:pPr>
    </w:p>
    <w:p w14:paraId="6A8B520C" w14:textId="64067FAC" w:rsidR="00D343D4" w:rsidRDefault="00D343D4" w:rsidP="00F57778">
      <w:pPr>
        <w:contextualSpacing/>
        <w:rPr>
          <w:rFonts w:ascii="Book Antiqua" w:hAnsi="Book Antiqua" w:cs="Tahoma"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 w:cs="Garamond"/>
          <w:b/>
          <w:color w:val="000000"/>
          <w:sz w:val="22"/>
          <w:szCs w:val="22"/>
        </w:rPr>
        <w:t>Casey, E.A</w:t>
      </w:r>
      <w:r w:rsidRPr="00D343D4">
        <w:rPr>
          <w:rFonts w:ascii="Book Antiqua" w:hAnsi="Book Antiqua" w:cs="Garamond"/>
          <w:color w:val="000000"/>
          <w:sz w:val="22"/>
          <w:szCs w:val="22"/>
        </w:rPr>
        <w:t xml:space="preserve">., </w:t>
      </w:r>
      <w:proofErr w:type="spellStart"/>
      <w:r w:rsidRPr="00D343D4">
        <w:rPr>
          <w:rFonts w:ascii="Book Antiqua" w:hAnsi="Book Antiqua" w:cs="Garamond"/>
          <w:color w:val="000000"/>
          <w:sz w:val="22"/>
          <w:szCs w:val="22"/>
        </w:rPr>
        <w:t>Storer</w:t>
      </w:r>
      <w:proofErr w:type="spellEnd"/>
      <w:r w:rsidRPr="00D343D4">
        <w:rPr>
          <w:rFonts w:ascii="Book Antiqua" w:hAnsi="Book Antiqua" w:cs="Garamond"/>
          <w:color w:val="000000"/>
          <w:sz w:val="22"/>
          <w:szCs w:val="22"/>
        </w:rPr>
        <w:t xml:space="preserve">, H. &amp; Lindhorst, T.P. (2014). </w:t>
      </w:r>
      <w:r>
        <w:rPr>
          <w:rFonts w:ascii="Book Antiqua" w:hAnsi="Book Antiqua" w:cs="Garamond"/>
          <w:color w:val="000000"/>
          <w:sz w:val="22"/>
          <w:szCs w:val="22"/>
        </w:rPr>
        <w:t>A</w:t>
      </w:r>
      <w:r w:rsidRPr="00D343D4">
        <w:rPr>
          <w:rFonts w:ascii="Book Antiqua" w:hAnsi="Book Antiqua" w:cs="Tahoma"/>
          <w:bCs/>
          <w:i/>
          <w:iCs/>
          <w:color w:val="000000"/>
          <w:sz w:val="22"/>
          <w:szCs w:val="22"/>
          <w:shd w:val="clear" w:color="auto" w:fill="FFFFFF"/>
        </w:rPr>
        <w:t xml:space="preserve">dolescent bystander behavior in the context of </w:t>
      </w:r>
    </w:p>
    <w:p w14:paraId="7C0852D4" w14:textId="77777777" w:rsidR="00D343D4" w:rsidRDefault="00D343D4" w:rsidP="00F57778">
      <w:pPr>
        <w:contextualSpacing/>
        <w:rPr>
          <w:rFonts w:ascii="Book Antiqua" w:hAnsi="Book Antiqua" w:cs="Tahoma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 w:cs="Tahoma"/>
          <w:bCs/>
          <w:i/>
          <w:iCs/>
          <w:color w:val="000000"/>
          <w:sz w:val="22"/>
          <w:szCs w:val="22"/>
          <w:shd w:val="clear" w:color="auto" w:fill="FFFFFF"/>
        </w:rPr>
        <w:tab/>
      </w:r>
      <w:r w:rsidRPr="00D343D4">
        <w:rPr>
          <w:rFonts w:ascii="Book Antiqua" w:hAnsi="Book Antiqua" w:cs="Tahoma"/>
          <w:bCs/>
          <w:i/>
          <w:iCs/>
          <w:color w:val="000000"/>
          <w:sz w:val="22"/>
          <w:szCs w:val="22"/>
          <w:shd w:val="clear" w:color="auto" w:fill="FFFFFF"/>
        </w:rPr>
        <w:t>bullying and teen dating viol</w:t>
      </w:r>
      <w:r>
        <w:rPr>
          <w:rFonts w:ascii="Book Antiqua" w:hAnsi="Book Antiqua" w:cs="Tahoma"/>
          <w:bCs/>
          <w:i/>
          <w:iCs/>
          <w:color w:val="000000"/>
          <w:sz w:val="22"/>
          <w:szCs w:val="22"/>
          <w:shd w:val="clear" w:color="auto" w:fill="FFFFFF"/>
        </w:rPr>
        <w:t xml:space="preserve">ence: Toward an integrated theory.  </w:t>
      </w:r>
      <w:r>
        <w:rPr>
          <w:rFonts w:ascii="Book Antiqua" w:hAnsi="Book Antiqua" w:cs="Tahoma"/>
          <w:bCs/>
          <w:iCs/>
          <w:color w:val="000000"/>
          <w:sz w:val="22"/>
          <w:szCs w:val="22"/>
          <w:shd w:val="clear" w:color="auto" w:fill="FFFFFF"/>
        </w:rPr>
        <w:t xml:space="preserve">Paper presented at the </w:t>
      </w:r>
    </w:p>
    <w:p w14:paraId="04258D14" w14:textId="77777777" w:rsidR="00D343D4" w:rsidRDefault="00D343D4" w:rsidP="00F57778">
      <w:pPr>
        <w:contextualSpacing/>
        <w:rPr>
          <w:rFonts w:ascii="Book Antiqua" w:hAnsi="Book Antiqua" w:cs="Tahoma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 w:cs="Tahoma"/>
          <w:bCs/>
          <w:iCs/>
          <w:color w:val="000000"/>
          <w:sz w:val="22"/>
          <w:szCs w:val="22"/>
          <w:shd w:val="clear" w:color="auto" w:fill="FFFFFF"/>
        </w:rPr>
        <w:tab/>
        <w:t xml:space="preserve">International Family Violence and Child Victimization Research Conference, </w:t>
      </w:r>
    </w:p>
    <w:p w14:paraId="696D18FC" w14:textId="4976ACF5" w:rsidR="00D343D4" w:rsidRDefault="00D343D4" w:rsidP="00F57778">
      <w:pPr>
        <w:contextualSpacing/>
        <w:rPr>
          <w:rFonts w:ascii="Book Antiqua" w:hAnsi="Book Antiqua" w:cs="Tahoma"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 w:cs="Tahoma"/>
          <w:bCs/>
          <w:iCs/>
          <w:color w:val="000000"/>
          <w:sz w:val="22"/>
          <w:szCs w:val="22"/>
          <w:shd w:val="clear" w:color="auto" w:fill="FFFFFF"/>
        </w:rPr>
        <w:tab/>
        <w:t xml:space="preserve">Portsmouth, NH. </w:t>
      </w:r>
    </w:p>
    <w:p w14:paraId="68D5FC82" w14:textId="77777777" w:rsidR="00BC2186" w:rsidRDefault="00BC2186" w:rsidP="00F57778">
      <w:pPr>
        <w:contextualSpacing/>
        <w:rPr>
          <w:rFonts w:ascii="Book Antiqua" w:hAnsi="Book Antiqua" w:cs="Tahoma"/>
          <w:bCs/>
          <w:iCs/>
          <w:color w:val="000000"/>
          <w:sz w:val="22"/>
          <w:szCs w:val="22"/>
          <w:shd w:val="clear" w:color="auto" w:fill="FFFFFF"/>
        </w:rPr>
      </w:pPr>
    </w:p>
    <w:p w14:paraId="3D19C262" w14:textId="2E037AF3" w:rsidR="0078134B" w:rsidRDefault="0078134B" w:rsidP="0078134B">
      <w:pPr>
        <w:ind w:left="720" w:hanging="720"/>
        <w:contextualSpacing/>
        <w:rPr>
          <w:rFonts w:ascii="Book Antiqua" w:hAnsi="Book Antiqua"/>
          <w:bCs/>
          <w:sz w:val="22"/>
          <w:szCs w:val="22"/>
        </w:rPr>
      </w:pPr>
      <w:r w:rsidRPr="005B6A55">
        <w:rPr>
          <w:rFonts w:ascii="Book Antiqua" w:hAnsi="Book Antiqua"/>
          <w:sz w:val="22"/>
          <w:szCs w:val="22"/>
        </w:rPr>
        <w:t xml:space="preserve">Carlson, J.M., </w:t>
      </w:r>
      <w:proofErr w:type="spellStart"/>
      <w:r w:rsidRPr="005B6A55">
        <w:rPr>
          <w:rFonts w:ascii="Book Antiqua" w:hAnsi="Book Antiqua"/>
          <w:sz w:val="22"/>
          <w:szCs w:val="22"/>
        </w:rPr>
        <w:t>Tolman</w:t>
      </w:r>
      <w:proofErr w:type="spellEnd"/>
      <w:r w:rsidRPr="005B6A55">
        <w:rPr>
          <w:rFonts w:ascii="Book Antiqua" w:hAnsi="Book Antiqua"/>
          <w:sz w:val="22"/>
          <w:szCs w:val="22"/>
        </w:rPr>
        <w:t xml:space="preserve">, R., </w:t>
      </w:r>
      <w:r w:rsidRPr="005B6A55">
        <w:rPr>
          <w:rFonts w:ascii="Book Antiqua" w:hAnsi="Book Antiqua"/>
          <w:b/>
          <w:sz w:val="22"/>
          <w:szCs w:val="22"/>
        </w:rPr>
        <w:t>Casey, E.A.,</w:t>
      </w:r>
      <w:r w:rsidRPr="005B6A55">
        <w:rPr>
          <w:rFonts w:ascii="Book Antiqua" w:hAnsi="Book Antiqua"/>
          <w:sz w:val="22"/>
          <w:szCs w:val="22"/>
        </w:rPr>
        <w:t xml:space="preserve"> Allen, C.M., </w:t>
      </w:r>
      <w:proofErr w:type="spellStart"/>
      <w:r w:rsidRPr="005B6A55">
        <w:rPr>
          <w:rFonts w:ascii="Book Antiqua" w:hAnsi="Book Antiqua"/>
          <w:sz w:val="22"/>
          <w:szCs w:val="22"/>
        </w:rPr>
        <w:t>Storer</w:t>
      </w:r>
      <w:proofErr w:type="spellEnd"/>
      <w:r w:rsidRPr="005B6A55">
        <w:rPr>
          <w:rFonts w:ascii="Book Antiqua" w:hAnsi="Book Antiqua"/>
          <w:sz w:val="22"/>
          <w:szCs w:val="22"/>
        </w:rPr>
        <w:t>, H. &amp; Leek, C. (2104).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5B6A55">
        <w:rPr>
          <w:rFonts w:ascii="Book Antiqua" w:hAnsi="Book Antiqua"/>
          <w:bCs/>
          <w:i/>
          <w:sz w:val="22"/>
          <w:szCs w:val="22"/>
        </w:rPr>
        <w:t>A Global Survey of Men's Involvement in Gender-Based Violence Prevention</w:t>
      </w:r>
      <w:r>
        <w:rPr>
          <w:rFonts w:ascii="Book Antiqua" w:hAnsi="Book Antiqua"/>
          <w:bCs/>
          <w:i/>
          <w:sz w:val="22"/>
          <w:szCs w:val="22"/>
        </w:rPr>
        <w:t xml:space="preserve">.  </w:t>
      </w:r>
      <w:r w:rsidRPr="0078134B">
        <w:rPr>
          <w:rFonts w:ascii="Book Antiqua" w:hAnsi="Book Antiqua"/>
          <w:bCs/>
          <w:sz w:val="22"/>
          <w:szCs w:val="22"/>
        </w:rPr>
        <w:t>Poster presented at the</w:t>
      </w:r>
      <w:r>
        <w:rPr>
          <w:rFonts w:ascii="Book Antiqua" w:hAnsi="Book Antiqua"/>
          <w:bCs/>
          <w:i/>
          <w:sz w:val="22"/>
          <w:szCs w:val="22"/>
        </w:rPr>
        <w:t xml:space="preserve"> </w:t>
      </w:r>
      <w:proofErr w:type="spellStart"/>
      <w:r w:rsidRPr="005B6A55">
        <w:rPr>
          <w:rFonts w:ascii="Book Antiqua" w:hAnsi="Book Antiqua"/>
          <w:bCs/>
          <w:sz w:val="22"/>
          <w:szCs w:val="22"/>
        </w:rPr>
        <w:t>MenEngage</w:t>
      </w:r>
      <w:proofErr w:type="spellEnd"/>
      <w:r w:rsidRPr="005B6A55">
        <w:rPr>
          <w:rFonts w:ascii="Book Antiqua" w:hAnsi="Book Antiqua"/>
          <w:bCs/>
          <w:sz w:val="22"/>
          <w:szCs w:val="22"/>
        </w:rPr>
        <w:t xml:space="preserve"> Global Symposium, </w:t>
      </w:r>
      <w:r>
        <w:rPr>
          <w:rFonts w:ascii="Book Antiqua" w:hAnsi="Book Antiqua"/>
          <w:bCs/>
          <w:sz w:val="22"/>
          <w:szCs w:val="22"/>
        </w:rPr>
        <w:t xml:space="preserve">New </w:t>
      </w:r>
      <w:proofErr w:type="spellStart"/>
      <w:r w:rsidRPr="005B6A55">
        <w:rPr>
          <w:rFonts w:ascii="Book Antiqua" w:hAnsi="Book Antiqua"/>
          <w:bCs/>
          <w:sz w:val="22"/>
          <w:szCs w:val="22"/>
        </w:rPr>
        <w:t>Dehli</w:t>
      </w:r>
      <w:proofErr w:type="spellEnd"/>
      <w:r w:rsidRPr="005B6A55">
        <w:rPr>
          <w:rFonts w:ascii="Book Antiqua" w:hAnsi="Book Antiqua"/>
          <w:bCs/>
          <w:sz w:val="22"/>
          <w:szCs w:val="22"/>
        </w:rPr>
        <w:t>, India.</w:t>
      </w:r>
    </w:p>
    <w:p w14:paraId="77051B73" w14:textId="77777777" w:rsidR="0094035A" w:rsidRDefault="0094035A" w:rsidP="0078134B">
      <w:pPr>
        <w:ind w:left="720" w:hanging="720"/>
        <w:contextualSpacing/>
        <w:rPr>
          <w:rFonts w:ascii="Book Antiqua" w:hAnsi="Book Antiqua"/>
          <w:bCs/>
          <w:sz w:val="22"/>
          <w:szCs w:val="22"/>
        </w:rPr>
      </w:pPr>
    </w:p>
    <w:p w14:paraId="7FA13A4D" w14:textId="77777777" w:rsidR="00491D9D" w:rsidRDefault="00491D9D" w:rsidP="00491D9D">
      <w:pPr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</w:pPr>
      <w:r w:rsidRPr="00F21539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Casey, E.A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., Carlson, J.M., Allen, C.T., </w:t>
      </w:r>
      <w:proofErr w:type="spellStart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Storer</w:t>
      </w:r>
      <w:proofErr w:type="spellEnd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H.L. &amp; </w:t>
      </w:r>
      <w:proofErr w:type="spellStart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Tolman</w:t>
      </w:r>
      <w:proofErr w:type="spellEnd"/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R. (2014). </w:t>
      </w:r>
      <w:r w:rsidRPr="00F00B4F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 xml:space="preserve">Men’s Global Involvement </w:t>
      </w:r>
    </w:p>
    <w:p w14:paraId="3FB83AA0" w14:textId="144B61F2" w:rsidR="00491D9D" w:rsidRDefault="00491D9D" w:rsidP="00491D9D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ab/>
      </w:r>
      <w:r w:rsidRPr="00F00B4F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In</w:t>
      </w:r>
      <w:r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 xml:space="preserve"> </w:t>
      </w:r>
      <w:r w:rsidRPr="00F00B4F">
        <w:rPr>
          <w:rFonts w:ascii="Book Antiqua" w:hAnsi="Book Antiqua"/>
          <w:i/>
          <w:color w:val="000000"/>
          <w:sz w:val="22"/>
          <w:szCs w:val="22"/>
          <w:shd w:val="clear" w:color="auto" w:fill="FFFFFF"/>
        </w:rPr>
        <w:t>Preventing Gender Based Violence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.  Paper presented at the American Men’s Studies </w:t>
      </w:r>
    </w:p>
    <w:p w14:paraId="19ADE392" w14:textId="5CE801E5" w:rsidR="00491D9D" w:rsidRDefault="00491D9D" w:rsidP="00491D9D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           Association Annual Meeting, Tacoma, WA.</w:t>
      </w:r>
    </w:p>
    <w:p w14:paraId="4B9DA314" w14:textId="77777777" w:rsidR="00B335F9" w:rsidRDefault="00B335F9" w:rsidP="00491D9D">
      <w:pPr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p w14:paraId="24CBDED5" w14:textId="77777777" w:rsidR="00F32172" w:rsidRDefault="00F32172" w:rsidP="00F57778">
      <w:pPr>
        <w:contextualSpacing/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</w:pPr>
      <w:r>
        <w:rPr>
          <w:rFonts w:ascii="Book Antiqua" w:hAnsi="Book Antiqua" w:cs="Garamond"/>
          <w:b/>
          <w:color w:val="000000"/>
          <w:sz w:val="22"/>
          <w:szCs w:val="22"/>
        </w:rPr>
        <w:t xml:space="preserve">Casey, E.A., </w:t>
      </w:r>
      <w:proofErr w:type="spellStart"/>
      <w:r>
        <w:rPr>
          <w:rFonts w:ascii="Book Antiqua" w:hAnsi="Book Antiqua" w:cs="Garamond"/>
          <w:color w:val="000000"/>
          <w:sz w:val="22"/>
          <w:szCs w:val="22"/>
        </w:rPr>
        <w:t>Storer</w:t>
      </w:r>
      <w:proofErr w:type="spellEnd"/>
      <w:r>
        <w:rPr>
          <w:rFonts w:ascii="Book Antiqua" w:hAnsi="Book Antiqua" w:cs="Garamond"/>
          <w:color w:val="000000"/>
          <w:sz w:val="22"/>
          <w:szCs w:val="22"/>
        </w:rPr>
        <w:t>, H., &amp; Lindhorst, T.P. (2014</w:t>
      </w:r>
      <w:r w:rsidRPr="00F32172">
        <w:rPr>
          <w:rFonts w:ascii="Book Antiqua" w:hAnsi="Book Antiqua" w:cs="Garamond"/>
          <w:i/>
          <w:sz w:val="22"/>
          <w:szCs w:val="22"/>
        </w:rPr>
        <w:t xml:space="preserve">). </w:t>
      </w:r>
      <w:r>
        <w:rPr>
          <w:rFonts w:ascii="Book Antiqua" w:hAnsi="Book Antiqua" w:cs="Garamond"/>
          <w:i/>
          <w:sz w:val="22"/>
          <w:szCs w:val="22"/>
        </w:rPr>
        <w:t xml:space="preserve"> </w:t>
      </w:r>
      <w:r w:rsidRPr="00F32172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 xml:space="preserve">Adolescent Bystander Behavior in the Context of </w:t>
      </w:r>
    </w:p>
    <w:p w14:paraId="14E631CF" w14:textId="5E119B54" w:rsidR="00F32172" w:rsidRDefault="00F32172" w:rsidP="00F32172">
      <w:pPr>
        <w:ind w:left="720"/>
        <w:contextualSpacing/>
        <w:rPr>
          <w:rFonts w:ascii="Book Antiqua" w:hAnsi="Book Antiqua" w:cs="Courier New"/>
          <w:sz w:val="22"/>
          <w:szCs w:val="22"/>
          <w:shd w:val="clear" w:color="auto" w:fill="FFFFFF"/>
        </w:rPr>
      </w:pPr>
      <w:r w:rsidRPr="00F32172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>Bullying and Teen Dating Violence: Operationalizing An Integrated Theory</w:t>
      </w:r>
      <w:r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 w:cs="Courier New"/>
          <w:sz w:val="22"/>
          <w:szCs w:val="22"/>
          <w:shd w:val="clear" w:color="auto" w:fill="FFFFFF"/>
        </w:rPr>
        <w:t>Paper presented at the Society for Social Work Research Annual Conference, San Antonio, TX.</w:t>
      </w:r>
    </w:p>
    <w:p w14:paraId="5152F6EB" w14:textId="77777777" w:rsidR="008F2A4D" w:rsidRDefault="008F2A4D" w:rsidP="00F57778">
      <w:pPr>
        <w:contextualSpacing/>
        <w:rPr>
          <w:rFonts w:ascii="Book Antiqua" w:hAnsi="Book Antiqua" w:cs="Garamond"/>
          <w:sz w:val="22"/>
          <w:szCs w:val="22"/>
        </w:rPr>
      </w:pPr>
    </w:p>
    <w:p w14:paraId="04DFB566" w14:textId="6A762414" w:rsidR="00F32172" w:rsidRDefault="00F32172" w:rsidP="00F57778">
      <w:pPr>
        <w:contextualSpacing/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</w:pPr>
      <w:proofErr w:type="spellStart"/>
      <w:r>
        <w:rPr>
          <w:rFonts w:ascii="Book Antiqua" w:hAnsi="Book Antiqua" w:cs="Garamond"/>
          <w:sz w:val="22"/>
          <w:szCs w:val="22"/>
        </w:rPr>
        <w:t>Storer</w:t>
      </w:r>
      <w:proofErr w:type="spellEnd"/>
      <w:r>
        <w:rPr>
          <w:rFonts w:ascii="Book Antiqua" w:hAnsi="Book Antiqua" w:cs="Garamond"/>
          <w:sz w:val="22"/>
          <w:szCs w:val="22"/>
        </w:rPr>
        <w:t xml:space="preserve">, H., </w:t>
      </w:r>
      <w:r w:rsidRPr="000B46A0">
        <w:rPr>
          <w:rFonts w:ascii="Book Antiqua" w:hAnsi="Book Antiqua" w:cs="Garamond"/>
          <w:b/>
          <w:sz w:val="22"/>
          <w:szCs w:val="22"/>
        </w:rPr>
        <w:t>Casey, E.A</w:t>
      </w:r>
      <w:r>
        <w:rPr>
          <w:rFonts w:ascii="Book Antiqua" w:hAnsi="Book Antiqua" w:cs="Garamond"/>
          <w:sz w:val="22"/>
          <w:szCs w:val="22"/>
        </w:rPr>
        <w:t xml:space="preserve">. &amp; Lindhorst, T.P. (2014). </w:t>
      </w:r>
      <w:r w:rsidRPr="00F32172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 xml:space="preserve">Moving </w:t>
      </w:r>
      <w:r w:rsidR="00F56FFA" w:rsidRPr="00F32172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>beyond individual level indicators</w:t>
      </w:r>
      <w:r w:rsidRPr="00F32172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 xml:space="preserve">: </w:t>
      </w:r>
    </w:p>
    <w:p w14:paraId="300052CB" w14:textId="5C3243D0" w:rsidR="00F32172" w:rsidRDefault="00F32172" w:rsidP="00F32172">
      <w:pPr>
        <w:ind w:left="720"/>
        <w:contextualSpacing/>
        <w:rPr>
          <w:rFonts w:ascii="Book Antiqua" w:hAnsi="Book Antiqua" w:cs="Courier New"/>
          <w:sz w:val="22"/>
          <w:szCs w:val="22"/>
          <w:shd w:val="clear" w:color="auto" w:fill="FFFFFF"/>
        </w:rPr>
      </w:pPr>
      <w:r w:rsidRPr="00F32172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 xml:space="preserve">Integrating </w:t>
      </w:r>
      <w:r w:rsidR="00F56FFA" w:rsidRPr="00F32172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>community-level factors into understanding youth' bystander behavio</w:t>
      </w:r>
      <w:r w:rsidR="00F56FFA"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>r</w:t>
      </w:r>
      <w:r>
        <w:rPr>
          <w:rFonts w:ascii="Book Antiqua" w:hAnsi="Book Antiqua" w:cs="Helvetica"/>
          <w:bCs/>
          <w:i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 w:cs="Courier New"/>
          <w:sz w:val="22"/>
          <w:szCs w:val="22"/>
          <w:shd w:val="clear" w:color="auto" w:fill="FFFFFF"/>
        </w:rPr>
        <w:t>Paper presented at the Society for Social Work Research Annual Conference, San Antonio, TX.</w:t>
      </w:r>
    </w:p>
    <w:p w14:paraId="689EC9D0" w14:textId="77777777" w:rsidR="00DC5AE5" w:rsidRDefault="00DC5AE5" w:rsidP="000D0402">
      <w:pPr>
        <w:contextualSpacing/>
        <w:rPr>
          <w:rFonts w:ascii="Book Antiqua" w:hAnsi="Book Antiqua"/>
          <w:b/>
          <w:sz w:val="22"/>
          <w:szCs w:val="22"/>
        </w:rPr>
      </w:pPr>
    </w:p>
    <w:p w14:paraId="1F738F51" w14:textId="642E8B31" w:rsidR="000D0402" w:rsidRDefault="000D0402" w:rsidP="000D0402">
      <w:pPr>
        <w:contextualSpacing/>
        <w:rPr>
          <w:rFonts w:ascii="Book Antiqua" w:hAnsi="Book Antiqua"/>
          <w:sz w:val="22"/>
          <w:szCs w:val="22"/>
        </w:rPr>
      </w:pPr>
      <w:r w:rsidRPr="003D0170">
        <w:rPr>
          <w:rFonts w:ascii="Book Antiqua" w:hAnsi="Book Antiqua"/>
          <w:b/>
          <w:sz w:val="22"/>
          <w:szCs w:val="22"/>
        </w:rPr>
        <w:t>Casey, E.A.,</w:t>
      </w:r>
      <w:r>
        <w:rPr>
          <w:rFonts w:ascii="Book Antiqua" w:hAnsi="Book Antiqua"/>
          <w:sz w:val="22"/>
          <w:szCs w:val="22"/>
        </w:rPr>
        <w:t xml:space="preserve"> Masters, N.T., </w:t>
      </w:r>
      <w:proofErr w:type="spellStart"/>
      <w:r>
        <w:rPr>
          <w:rFonts w:ascii="Book Antiqua" w:hAnsi="Book Antiqua"/>
          <w:sz w:val="22"/>
          <w:szCs w:val="22"/>
        </w:rPr>
        <w:t>Beadnell</w:t>
      </w:r>
      <w:proofErr w:type="spellEnd"/>
      <w:r>
        <w:rPr>
          <w:rFonts w:ascii="Book Antiqua" w:hAnsi="Book Antiqua"/>
          <w:sz w:val="22"/>
          <w:szCs w:val="22"/>
        </w:rPr>
        <w:t xml:space="preserve">, B., Hoppe, M.J., Morrison, D.M. &amp; Wells, E.A. (2014). </w:t>
      </w:r>
    </w:p>
    <w:p w14:paraId="02294BD9" w14:textId="77777777" w:rsidR="000D0402" w:rsidRDefault="000D0402" w:rsidP="000D0402">
      <w:pPr>
        <w:contextualSpacing/>
        <w:rPr>
          <w:rFonts w:ascii="Book Antiqua" w:hAnsi="Book Antiqua" w:cs="Courier New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 w:cs="Courier New"/>
          <w:i/>
          <w:sz w:val="22"/>
          <w:szCs w:val="22"/>
          <w:shd w:val="clear" w:color="auto" w:fill="FFFFFF"/>
        </w:rPr>
        <w:t>Predicting sexual assault perpetration in a diverse sample of young heterosexually active men</w:t>
      </w:r>
      <w:r w:rsidRPr="00F57778">
        <w:rPr>
          <w:rFonts w:ascii="Book Antiqua" w:hAnsi="Book Antiqua" w:cs="Courier New"/>
          <w:i/>
          <w:sz w:val="22"/>
          <w:szCs w:val="22"/>
          <w:shd w:val="clear" w:color="auto" w:fill="FFFFFF"/>
        </w:rPr>
        <w:t>.</w:t>
      </w:r>
      <w:r>
        <w:rPr>
          <w:rFonts w:ascii="Book Antiqua" w:hAnsi="Book Antiqua" w:cs="Courier New"/>
          <w:sz w:val="22"/>
          <w:szCs w:val="22"/>
          <w:shd w:val="clear" w:color="auto" w:fill="FFFFFF"/>
        </w:rPr>
        <w:t xml:space="preserve">  </w:t>
      </w:r>
    </w:p>
    <w:p w14:paraId="7073011C" w14:textId="0C27D28B" w:rsidR="000D0402" w:rsidRDefault="000D0402" w:rsidP="000D0402">
      <w:pPr>
        <w:ind w:left="720"/>
        <w:contextualSpacing/>
        <w:rPr>
          <w:rFonts w:ascii="Book Antiqua" w:hAnsi="Book Antiqua" w:cs="Courier New"/>
          <w:sz w:val="22"/>
          <w:szCs w:val="22"/>
          <w:shd w:val="clear" w:color="auto" w:fill="FFFFFF"/>
        </w:rPr>
      </w:pPr>
      <w:r>
        <w:rPr>
          <w:rFonts w:ascii="Book Antiqua" w:hAnsi="Book Antiqua" w:cs="Courier New"/>
          <w:sz w:val="22"/>
          <w:szCs w:val="22"/>
          <w:shd w:val="clear" w:color="auto" w:fill="FFFFFF"/>
        </w:rPr>
        <w:t>Paper presented at the Society for Social Work Research Annual Conference, San Antonio, TX.</w:t>
      </w:r>
    </w:p>
    <w:p w14:paraId="1F1092BB" w14:textId="59D9C821" w:rsidR="0078134B" w:rsidRDefault="0078134B" w:rsidP="0078134B">
      <w:pPr>
        <w:ind w:left="720" w:hanging="720"/>
        <w:contextualSpacing/>
        <w:rPr>
          <w:rFonts w:ascii="Book Antiqua" w:hAnsi="Book Antiqua"/>
          <w:sz w:val="22"/>
          <w:szCs w:val="22"/>
        </w:rPr>
      </w:pPr>
      <w:r w:rsidRPr="00F06E3C">
        <w:rPr>
          <w:rFonts w:ascii="Book Antiqua" w:hAnsi="Book Antiqua"/>
          <w:b/>
          <w:bCs/>
          <w:sz w:val="22"/>
          <w:szCs w:val="22"/>
        </w:rPr>
        <w:lastRenderedPageBreak/>
        <w:t>Casey, E.A.,</w:t>
      </w:r>
      <w:r w:rsidRPr="00B921A5">
        <w:rPr>
          <w:rFonts w:ascii="Book Antiqua" w:hAnsi="Book Antiqua"/>
          <w:bCs/>
          <w:sz w:val="22"/>
          <w:szCs w:val="22"/>
        </w:rPr>
        <w:t xml:space="preserve"> Masters, N.T, </w:t>
      </w:r>
      <w:proofErr w:type="spellStart"/>
      <w:r w:rsidRPr="00B921A5">
        <w:rPr>
          <w:rFonts w:ascii="Book Antiqua" w:hAnsi="Book Antiqua"/>
          <w:bCs/>
          <w:sz w:val="22"/>
          <w:szCs w:val="22"/>
        </w:rPr>
        <w:t>Beadnell</w:t>
      </w:r>
      <w:proofErr w:type="spellEnd"/>
      <w:r w:rsidRPr="00B921A5">
        <w:rPr>
          <w:rFonts w:ascii="Book Antiqua" w:hAnsi="Book Antiqua"/>
          <w:bCs/>
          <w:sz w:val="22"/>
          <w:szCs w:val="22"/>
        </w:rPr>
        <w:t xml:space="preserve">, B., Morrison, D.M., Hoppe, M.J. &amp; Wells, E.A. (2014). </w:t>
      </w:r>
      <w:r w:rsidRPr="00B921A5">
        <w:rPr>
          <w:rFonts w:ascii="Book Antiqua" w:hAnsi="Book Antiqua"/>
          <w:bCs/>
          <w:i/>
          <w:sz w:val="22"/>
          <w:szCs w:val="22"/>
        </w:rPr>
        <w:t>Masculinities:  A Latent Class Analysis of Masculine Identities in a National Sample of Heterosexually Active Men</w:t>
      </w:r>
      <w:r w:rsidRPr="00B921A5">
        <w:rPr>
          <w:rFonts w:ascii="Book Antiqua" w:hAnsi="Book Antiqua"/>
          <w:sz w:val="22"/>
          <w:szCs w:val="22"/>
        </w:rPr>
        <w:t xml:space="preserve">.  </w:t>
      </w:r>
      <w:r>
        <w:rPr>
          <w:rFonts w:ascii="Book Antiqua" w:hAnsi="Book Antiqua"/>
          <w:sz w:val="22"/>
          <w:szCs w:val="22"/>
        </w:rPr>
        <w:t xml:space="preserve">Poster presented at the </w:t>
      </w:r>
      <w:r w:rsidRPr="00B921A5">
        <w:rPr>
          <w:rFonts w:ascii="Book Antiqua" w:hAnsi="Book Antiqua"/>
          <w:sz w:val="22"/>
          <w:szCs w:val="22"/>
        </w:rPr>
        <w:t>International Association of Sex Research Annual Meeting, Dubrovnik, Croatia</w:t>
      </w:r>
    </w:p>
    <w:p w14:paraId="74844764" w14:textId="77777777" w:rsidR="007C1B77" w:rsidRDefault="007C1B77" w:rsidP="0078134B">
      <w:pPr>
        <w:ind w:left="720" w:hanging="720"/>
        <w:contextualSpacing/>
        <w:rPr>
          <w:rFonts w:ascii="Book Antiqua" w:hAnsi="Book Antiqua"/>
          <w:sz w:val="22"/>
          <w:szCs w:val="22"/>
        </w:rPr>
      </w:pPr>
    </w:p>
    <w:p w14:paraId="43F8D408" w14:textId="77777777" w:rsidR="00C529B4" w:rsidRDefault="00C529B4" w:rsidP="00C529B4">
      <w:pPr>
        <w:contextualSpacing/>
        <w:rPr>
          <w:rFonts w:ascii="Book Antiqua" w:hAnsi="Book Antiqua"/>
          <w:sz w:val="22"/>
          <w:szCs w:val="22"/>
        </w:rPr>
      </w:pPr>
      <w:r w:rsidRPr="003D0170">
        <w:rPr>
          <w:rFonts w:ascii="Book Antiqua" w:hAnsi="Book Antiqua"/>
          <w:b/>
          <w:sz w:val="22"/>
          <w:szCs w:val="22"/>
        </w:rPr>
        <w:t>Casey, E.A.,</w:t>
      </w:r>
      <w:r>
        <w:rPr>
          <w:rFonts w:ascii="Book Antiqua" w:hAnsi="Book Antiqua"/>
          <w:sz w:val="22"/>
          <w:szCs w:val="22"/>
        </w:rPr>
        <w:t xml:space="preserve"> Masters, N.T., </w:t>
      </w:r>
      <w:proofErr w:type="spellStart"/>
      <w:r>
        <w:rPr>
          <w:rFonts w:ascii="Book Antiqua" w:hAnsi="Book Antiqua"/>
          <w:sz w:val="22"/>
          <w:szCs w:val="22"/>
        </w:rPr>
        <w:t>Beadnell</w:t>
      </w:r>
      <w:proofErr w:type="spellEnd"/>
      <w:r>
        <w:rPr>
          <w:rFonts w:ascii="Book Antiqua" w:hAnsi="Book Antiqua"/>
          <w:sz w:val="22"/>
          <w:szCs w:val="22"/>
        </w:rPr>
        <w:t xml:space="preserve">, B., Hoppe, M.J., Morrison, D.M. &amp; Wells, E.A. (2013). </w:t>
      </w:r>
    </w:p>
    <w:p w14:paraId="3BEB16BD" w14:textId="77777777" w:rsidR="00C529B4" w:rsidRPr="00F57778" w:rsidRDefault="00C529B4" w:rsidP="00C529B4">
      <w:pPr>
        <w:contextualSpacing/>
        <w:rPr>
          <w:rFonts w:ascii="Book Antiqua" w:hAnsi="Book Antiqua" w:cs="Courier New"/>
          <w:i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ab/>
      </w:r>
      <w:r w:rsidRPr="00F57778">
        <w:rPr>
          <w:rFonts w:ascii="Book Antiqua" w:hAnsi="Book Antiqua" w:cs="Courier New"/>
          <w:i/>
          <w:sz w:val="22"/>
          <w:szCs w:val="22"/>
          <w:shd w:val="clear" w:color="auto" w:fill="FFFFFF"/>
        </w:rPr>
        <w:t xml:space="preserve">Sexual assault perpetration: A test of the confluence model in a diverse, national sample </w:t>
      </w:r>
    </w:p>
    <w:p w14:paraId="44D436B6" w14:textId="77777777" w:rsidR="00C529B4" w:rsidRDefault="00C529B4" w:rsidP="00C529B4">
      <w:pPr>
        <w:contextualSpacing/>
        <w:rPr>
          <w:rFonts w:ascii="Book Antiqua" w:hAnsi="Book Antiqua" w:cs="Courier New"/>
          <w:sz w:val="22"/>
          <w:szCs w:val="22"/>
          <w:shd w:val="clear" w:color="auto" w:fill="FFFFFF"/>
        </w:rPr>
      </w:pPr>
      <w:r w:rsidRPr="00F57778">
        <w:rPr>
          <w:rFonts w:ascii="Book Antiqua" w:hAnsi="Book Antiqua" w:cs="Courier New"/>
          <w:i/>
          <w:sz w:val="22"/>
          <w:szCs w:val="22"/>
          <w:shd w:val="clear" w:color="auto" w:fill="FFFFFF"/>
        </w:rPr>
        <w:tab/>
        <w:t>of men.</w:t>
      </w:r>
      <w:r>
        <w:rPr>
          <w:rFonts w:ascii="Book Antiqua" w:hAnsi="Book Antiqua" w:cs="Courier New"/>
          <w:sz w:val="22"/>
          <w:szCs w:val="22"/>
          <w:shd w:val="clear" w:color="auto" w:fill="FFFFFF"/>
        </w:rPr>
        <w:t xml:space="preserve">  Paper presented at the Society for the Scientific Study of Sexuality Annual </w:t>
      </w:r>
    </w:p>
    <w:p w14:paraId="1C43CD18" w14:textId="77777777" w:rsidR="00C529B4" w:rsidRDefault="00C529B4" w:rsidP="00C529B4">
      <w:pPr>
        <w:contextualSpacing/>
        <w:rPr>
          <w:rFonts w:ascii="Book Antiqua" w:hAnsi="Book Antiqua" w:cs="Courier New"/>
          <w:sz w:val="22"/>
          <w:szCs w:val="22"/>
          <w:shd w:val="clear" w:color="auto" w:fill="FFFFFF"/>
        </w:rPr>
      </w:pPr>
      <w:r>
        <w:rPr>
          <w:rFonts w:ascii="Book Antiqua" w:hAnsi="Book Antiqua" w:cs="Courier New"/>
          <w:sz w:val="22"/>
          <w:szCs w:val="22"/>
          <w:shd w:val="clear" w:color="auto" w:fill="FFFFFF"/>
        </w:rPr>
        <w:tab/>
        <w:t>Meeting, San Diego, CA.</w:t>
      </w:r>
    </w:p>
    <w:p w14:paraId="7163F50E" w14:textId="77777777" w:rsidR="008F775F" w:rsidRDefault="008F775F" w:rsidP="0078134B">
      <w:pPr>
        <w:rPr>
          <w:rFonts w:ascii="Book Antiqua" w:hAnsi="Book Antiqua" w:cs="Courier New"/>
          <w:sz w:val="22"/>
          <w:szCs w:val="22"/>
        </w:rPr>
      </w:pPr>
    </w:p>
    <w:p w14:paraId="556A75C3" w14:textId="77777777" w:rsidR="0078134B" w:rsidRDefault="0078134B" w:rsidP="0078134B">
      <w:pPr>
        <w:spacing w:before="100" w:beforeAutospacing="1" w:after="100" w:afterAutospacing="1"/>
        <w:contextualSpacing/>
        <w:rPr>
          <w:rFonts w:ascii="Book Antiqua" w:hAnsi="Book Antiqua"/>
          <w:sz w:val="22"/>
          <w:szCs w:val="22"/>
        </w:rPr>
      </w:pPr>
      <w:proofErr w:type="spellStart"/>
      <w:r w:rsidRPr="00B24876">
        <w:rPr>
          <w:rFonts w:ascii="Book Antiqua" w:hAnsi="Book Antiqua"/>
          <w:sz w:val="22"/>
          <w:szCs w:val="22"/>
        </w:rPr>
        <w:t>Beadnell</w:t>
      </w:r>
      <w:proofErr w:type="spellEnd"/>
      <w:r w:rsidRPr="00B24876">
        <w:rPr>
          <w:rFonts w:ascii="Book Antiqua" w:hAnsi="Book Antiqua"/>
          <w:sz w:val="22"/>
          <w:szCs w:val="22"/>
        </w:rPr>
        <w:t xml:space="preserve">, B., Stafford, P., </w:t>
      </w:r>
      <w:proofErr w:type="spellStart"/>
      <w:r w:rsidRPr="00B24876">
        <w:rPr>
          <w:rFonts w:ascii="Book Antiqua" w:hAnsi="Book Antiqua"/>
          <w:sz w:val="22"/>
          <w:szCs w:val="22"/>
        </w:rPr>
        <w:t>Crisafulli</w:t>
      </w:r>
      <w:proofErr w:type="spellEnd"/>
      <w:r w:rsidRPr="00B24876">
        <w:rPr>
          <w:rFonts w:ascii="Book Antiqua" w:hAnsi="Book Antiqua"/>
          <w:sz w:val="22"/>
          <w:szCs w:val="22"/>
        </w:rPr>
        <w:t xml:space="preserve">, M.A., </w:t>
      </w:r>
      <w:r w:rsidRPr="00B24876">
        <w:rPr>
          <w:rFonts w:ascii="Book Antiqua" w:hAnsi="Book Antiqua"/>
          <w:b/>
          <w:sz w:val="22"/>
          <w:szCs w:val="22"/>
        </w:rPr>
        <w:t>Casey, E.,</w:t>
      </w:r>
      <w:r w:rsidRPr="00B24876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Pr="00B24876">
        <w:rPr>
          <w:rFonts w:ascii="Book Antiqua" w:hAnsi="Book Antiqua"/>
          <w:sz w:val="22"/>
          <w:szCs w:val="22"/>
        </w:rPr>
        <w:t>Rosengren</w:t>
      </w:r>
      <w:proofErr w:type="spellEnd"/>
      <w:r w:rsidRPr="00B24876">
        <w:rPr>
          <w:rFonts w:ascii="Book Antiqua" w:hAnsi="Book Antiqua"/>
          <w:sz w:val="22"/>
          <w:szCs w:val="22"/>
        </w:rPr>
        <w:t xml:space="preserve">, D.B. (2013). </w:t>
      </w:r>
      <w:r w:rsidRPr="00B24876">
        <w:rPr>
          <w:rFonts w:ascii="Book Antiqua" w:hAnsi="Book Antiqua"/>
          <w:i/>
          <w:iCs/>
          <w:sz w:val="22"/>
          <w:szCs w:val="22"/>
        </w:rPr>
        <w:t xml:space="preserve">Latent </w:t>
      </w:r>
      <w:r>
        <w:rPr>
          <w:rFonts w:ascii="Book Antiqua" w:hAnsi="Book Antiqua"/>
          <w:i/>
          <w:iCs/>
          <w:sz w:val="22"/>
          <w:szCs w:val="22"/>
        </w:rPr>
        <w:tab/>
      </w:r>
      <w:r w:rsidRPr="00B24876">
        <w:rPr>
          <w:rFonts w:ascii="Book Antiqua" w:hAnsi="Book Antiqua"/>
          <w:i/>
          <w:iCs/>
          <w:sz w:val="22"/>
          <w:szCs w:val="22"/>
        </w:rPr>
        <w:t xml:space="preserve">transition analysis versus traditional methods for assessing clinical significance. </w:t>
      </w:r>
      <w:r w:rsidRPr="00B24876">
        <w:rPr>
          <w:rFonts w:ascii="Book Antiqua" w:hAnsi="Book Antiqua"/>
          <w:sz w:val="22"/>
          <w:szCs w:val="22"/>
        </w:rPr>
        <w:t xml:space="preserve">Poster </w:t>
      </w:r>
      <w:r>
        <w:rPr>
          <w:rFonts w:ascii="Book Antiqua" w:hAnsi="Book Antiqua"/>
          <w:sz w:val="22"/>
          <w:szCs w:val="22"/>
        </w:rPr>
        <w:tab/>
      </w:r>
      <w:r w:rsidRPr="00B24876">
        <w:rPr>
          <w:rFonts w:ascii="Book Antiqua" w:hAnsi="Book Antiqua"/>
          <w:sz w:val="22"/>
          <w:szCs w:val="22"/>
        </w:rPr>
        <w:t>presented at the 21</w:t>
      </w:r>
      <w:r w:rsidRPr="00B24876">
        <w:rPr>
          <w:rFonts w:ascii="Book Antiqua" w:hAnsi="Book Antiqua"/>
          <w:sz w:val="22"/>
          <w:szCs w:val="22"/>
          <w:vertAlign w:val="superscript"/>
        </w:rPr>
        <w:t>st</w:t>
      </w:r>
      <w:r w:rsidRPr="00B24876">
        <w:rPr>
          <w:rFonts w:ascii="Book Antiqua" w:hAnsi="Book Antiqua"/>
          <w:sz w:val="22"/>
          <w:szCs w:val="22"/>
        </w:rPr>
        <w:t xml:space="preserve"> meeting of the Society for Prevention Research, San Francisco.</w:t>
      </w:r>
    </w:p>
    <w:p w14:paraId="3A44FE31" w14:textId="77777777" w:rsidR="001B5D13" w:rsidRDefault="001B5D13" w:rsidP="00F57778">
      <w:pPr>
        <w:shd w:val="clear" w:color="auto" w:fill="FFFFFF"/>
        <w:contextualSpacing/>
        <w:rPr>
          <w:rFonts w:ascii="Book Antiqua" w:hAnsi="Book Antiqua"/>
          <w:sz w:val="22"/>
          <w:szCs w:val="22"/>
        </w:rPr>
      </w:pPr>
    </w:p>
    <w:p w14:paraId="13D81F46" w14:textId="28B3F86E" w:rsidR="0078134B" w:rsidRDefault="004F370F" w:rsidP="00F57778">
      <w:pPr>
        <w:shd w:val="clear" w:color="auto" w:fill="FFFFFF"/>
        <w:contextualSpacing/>
        <w:rPr>
          <w:rFonts w:ascii="Book Antiqua" w:hAnsi="Book Antiqua"/>
          <w:sz w:val="22"/>
          <w:szCs w:val="22"/>
        </w:rPr>
      </w:pPr>
      <w:proofErr w:type="spellStart"/>
      <w:r w:rsidRPr="004F370F">
        <w:rPr>
          <w:rFonts w:ascii="Book Antiqua" w:hAnsi="Book Antiqua"/>
          <w:sz w:val="22"/>
          <w:szCs w:val="22"/>
        </w:rPr>
        <w:t>Beadnell</w:t>
      </w:r>
      <w:proofErr w:type="spellEnd"/>
      <w:r w:rsidRPr="004F370F">
        <w:rPr>
          <w:rFonts w:ascii="Book Antiqua" w:hAnsi="Book Antiqua"/>
          <w:sz w:val="22"/>
          <w:szCs w:val="22"/>
        </w:rPr>
        <w:t>, B</w:t>
      </w:r>
      <w:r w:rsidRPr="004F370F">
        <w:rPr>
          <w:rFonts w:ascii="Book Antiqua" w:hAnsi="Book Antiqua"/>
          <w:b/>
          <w:sz w:val="22"/>
          <w:szCs w:val="22"/>
        </w:rPr>
        <w:t>., Casey, E.A.,</w:t>
      </w:r>
      <w:r w:rsidRPr="004F370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F370F">
        <w:rPr>
          <w:rFonts w:ascii="Book Antiqua" w:hAnsi="Book Antiqua"/>
          <w:sz w:val="22"/>
          <w:szCs w:val="22"/>
        </w:rPr>
        <w:t>Crisafulli</w:t>
      </w:r>
      <w:proofErr w:type="spellEnd"/>
      <w:r w:rsidRPr="004F370F">
        <w:rPr>
          <w:rFonts w:ascii="Book Antiqua" w:hAnsi="Book Antiqua"/>
          <w:sz w:val="22"/>
          <w:szCs w:val="22"/>
        </w:rPr>
        <w:t xml:space="preserve">, M.A., Stafford, P.A., &amp; </w:t>
      </w:r>
      <w:proofErr w:type="spellStart"/>
      <w:r w:rsidRPr="004F370F">
        <w:rPr>
          <w:rFonts w:ascii="Book Antiqua" w:hAnsi="Book Antiqua"/>
          <w:sz w:val="22"/>
          <w:szCs w:val="22"/>
        </w:rPr>
        <w:t>Rosengren</w:t>
      </w:r>
      <w:proofErr w:type="spellEnd"/>
      <w:r w:rsidRPr="004F370F">
        <w:rPr>
          <w:rFonts w:ascii="Book Antiqua" w:hAnsi="Book Antiqua"/>
          <w:sz w:val="22"/>
          <w:szCs w:val="22"/>
        </w:rPr>
        <w:t xml:space="preserve">, D.B. (2013). </w:t>
      </w:r>
    </w:p>
    <w:p w14:paraId="2D3941E8" w14:textId="77777777" w:rsidR="004F370F" w:rsidRDefault="004F370F" w:rsidP="00F57778">
      <w:pPr>
        <w:shd w:val="clear" w:color="auto" w:fill="FFFFFF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4F370F">
        <w:rPr>
          <w:rFonts w:ascii="Book Antiqua" w:hAnsi="Book Antiqua"/>
          <w:sz w:val="22"/>
          <w:szCs w:val="22"/>
        </w:rPr>
        <w:t xml:space="preserve">Characteristics of young adult impaired driving offenders and response to indicated </w:t>
      </w:r>
    </w:p>
    <w:p w14:paraId="701B5BA6" w14:textId="77777777" w:rsidR="004F370F" w:rsidRDefault="004F370F" w:rsidP="004F370F">
      <w:pPr>
        <w:shd w:val="clear" w:color="auto" w:fill="FFFFFF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4F370F">
        <w:rPr>
          <w:rFonts w:ascii="Book Antiqua" w:hAnsi="Book Antiqua"/>
          <w:sz w:val="22"/>
          <w:szCs w:val="22"/>
        </w:rPr>
        <w:t xml:space="preserve">prevention. In D.R. Lyman (Chair), </w:t>
      </w:r>
      <w:r w:rsidRPr="004F370F">
        <w:rPr>
          <w:rFonts w:ascii="Book Antiqua" w:hAnsi="Book Antiqua"/>
          <w:i/>
          <w:iCs/>
          <w:sz w:val="22"/>
          <w:szCs w:val="22"/>
        </w:rPr>
        <w:t xml:space="preserve">Young adults in transition: connecting basic science and </w:t>
      </w:r>
    </w:p>
    <w:p w14:paraId="4CAA28E5" w14:textId="2B72FBEF" w:rsidR="00666901" w:rsidRDefault="004F370F" w:rsidP="004F370F">
      <w:pPr>
        <w:shd w:val="clear" w:color="auto" w:fill="FFFFFF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ab/>
      </w:r>
      <w:r w:rsidRPr="004F370F">
        <w:rPr>
          <w:rFonts w:ascii="Book Antiqua" w:hAnsi="Book Antiqua"/>
          <w:i/>
          <w:iCs/>
          <w:sz w:val="22"/>
          <w:szCs w:val="22"/>
        </w:rPr>
        <w:t>application</w:t>
      </w:r>
      <w:r w:rsidRPr="004F370F">
        <w:rPr>
          <w:rFonts w:ascii="Book Antiqua" w:hAnsi="Book Antiqua"/>
          <w:sz w:val="22"/>
          <w:szCs w:val="22"/>
        </w:rPr>
        <w:t>. Symposium a</w:t>
      </w:r>
      <w:r w:rsidR="00A67060">
        <w:rPr>
          <w:rFonts w:ascii="Book Antiqua" w:hAnsi="Book Antiqua"/>
          <w:sz w:val="22"/>
          <w:szCs w:val="22"/>
        </w:rPr>
        <w:t>t</w:t>
      </w:r>
      <w:r w:rsidRPr="004F370F">
        <w:rPr>
          <w:rFonts w:ascii="Book Antiqua" w:hAnsi="Book Antiqua"/>
          <w:sz w:val="22"/>
          <w:szCs w:val="22"/>
        </w:rPr>
        <w:t xml:space="preserve"> Society for Prevention Research</w:t>
      </w:r>
      <w:r w:rsidR="00A67060">
        <w:rPr>
          <w:rFonts w:ascii="Book Antiqua" w:hAnsi="Book Antiqua"/>
          <w:sz w:val="22"/>
          <w:szCs w:val="22"/>
        </w:rPr>
        <w:t xml:space="preserve"> Meeting</w:t>
      </w:r>
      <w:r w:rsidRPr="004F370F">
        <w:rPr>
          <w:rFonts w:ascii="Book Antiqua" w:hAnsi="Book Antiqua"/>
          <w:sz w:val="22"/>
          <w:szCs w:val="22"/>
        </w:rPr>
        <w:t>, San Francisco</w:t>
      </w:r>
      <w:r w:rsidR="00666901" w:rsidRPr="004F370F">
        <w:rPr>
          <w:rFonts w:ascii="Book Antiqua" w:hAnsi="Book Antiqua"/>
          <w:bCs/>
          <w:sz w:val="22"/>
          <w:szCs w:val="22"/>
        </w:rPr>
        <w:t>.</w:t>
      </w:r>
    </w:p>
    <w:p w14:paraId="2C1F2825" w14:textId="77777777" w:rsidR="0044359B" w:rsidRDefault="0044359B" w:rsidP="008268AB">
      <w:pPr>
        <w:shd w:val="clear" w:color="auto" w:fill="FFFFFF"/>
        <w:rPr>
          <w:rFonts w:ascii="Book Antiqua" w:hAnsi="Book Antiqua"/>
          <w:sz w:val="22"/>
          <w:szCs w:val="22"/>
        </w:rPr>
      </w:pPr>
    </w:p>
    <w:p w14:paraId="06C09B83" w14:textId="77777777" w:rsidR="008268AB" w:rsidRDefault="008268AB" w:rsidP="008268AB">
      <w:pPr>
        <w:shd w:val="clear" w:color="auto" w:fill="FFFFFF"/>
        <w:rPr>
          <w:rFonts w:ascii="Book Antiqua" w:hAnsi="Book Antiqua"/>
          <w:i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Storer</w:t>
      </w:r>
      <w:proofErr w:type="spellEnd"/>
      <w:r w:rsidR="00532836" w:rsidRPr="00821865">
        <w:rPr>
          <w:rFonts w:ascii="Book Antiqua" w:hAnsi="Book Antiqua"/>
          <w:sz w:val="22"/>
          <w:szCs w:val="22"/>
        </w:rPr>
        <w:t xml:space="preserve">, H.L., </w:t>
      </w:r>
      <w:r w:rsidR="00532836" w:rsidRPr="00821865">
        <w:rPr>
          <w:rFonts w:ascii="Book Antiqua" w:hAnsi="Book Antiqua"/>
          <w:b/>
          <w:sz w:val="22"/>
          <w:szCs w:val="22"/>
        </w:rPr>
        <w:t>Casey, E.A</w:t>
      </w:r>
      <w:r w:rsidR="00532836" w:rsidRPr="00821865">
        <w:rPr>
          <w:rFonts w:ascii="Book Antiqua" w:hAnsi="Book Antiqua"/>
          <w:sz w:val="22"/>
          <w:szCs w:val="22"/>
        </w:rPr>
        <w:t xml:space="preserve">., Carlson, J.M., </w:t>
      </w:r>
      <w:proofErr w:type="spellStart"/>
      <w:r w:rsidR="00532836" w:rsidRPr="00821865">
        <w:rPr>
          <w:rFonts w:ascii="Book Antiqua" w:hAnsi="Book Antiqua"/>
          <w:sz w:val="22"/>
          <w:szCs w:val="22"/>
        </w:rPr>
        <w:t>Tolman</w:t>
      </w:r>
      <w:proofErr w:type="spellEnd"/>
      <w:r w:rsidR="00532836" w:rsidRPr="00821865">
        <w:rPr>
          <w:rFonts w:ascii="Book Antiqua" w:hAnsi="Book Antiqua"/>
          <w:sz w:val="22"/>
          <w:szCs w:val="22"/>
        </w:rPr>
        <w:t xml:space="preserve">, R. &amp; </w:t>
      </w:r>
      <w:proofErr w:type="spellStart"/>
      <w:r w:rsidR="00532836" w:rsidRPr="00821865">
        <w:rPr>
          <w:rFonts w:ascii="Book Antiqua" w:hAnsi="Book Antiqua"/>
          <w:sz w:val="22"/>
          <w:szCs w:val="22"/>
        </w:rPr>
        <w:t>Edleson</w:t>
      </w:r>
      <w:proofErr w:type="spellEnd"/>
      <w:r w:rsidR="00532836" w:rsidRPr="00821865">
        <w:rPr>
          <w:rFonts w:ascii="Book Antiqua" w:hAnsi="Book Antiqua"/>
          <w:sz w:val="22"/>
          <w:szCs w:val="22"/>
        </w:rPr>
        <w:t xml:space="preserve">, J.L. (2013). </w:t>
      </w:r>
      <w:r>
        <w:rPr>
          <w:rFonts w:ascii="Book Antiqua" w:hAnsi="Book Antiqua"/>
          <w:i/>
          <w:sz w:val="22"/>
          <w:szCs w:val="22"/>
        </w:rPr>
        <w:t xml:space="preserve">Locating </w:t>
      </w:r>
      <w:r w:rsidR="00532836" w:rsidRPr="00821865">
        <w:rPr>
          <w:rFonts w:ascii="Book Antiqua" w:hAnsi="Book Antiqua"/>
          <w:i/>
          <w:sz w:val="22"/>
          <w:szCs w:val="22"/>
        </w:rPr>
        <w:t xml:space="preserve">primary </w:t>
      </w:r>
    </w:p>
    <w:p w14:paraId="4CAA28E7" w14:textId="66B3363E" w:rsidR="00666901" w:rsidRDefault="008268AB" w:rsidP="008268AB">
      <w:pPr>
        <w:shd w:val="clear" w:color="auto" w:fill="FFFFFF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="00532836" w:rsidRPr="00821865">
        <w:rPr>
          <w:rFonts w:ascii="Book Antiqua" w:hAnsi="Book Antiqua"/>
          <w:i/>
          <w:sz w:val="22"/>
          <w:szCs w:val="22"/>
        </w:rPr>
        <w:t>prevention:</w:t>
      </w:r>
      <w:r w:rsidR="00532836" w:rsidRPr="00821865">
        <w:rPr>
          <w:rFonts w:ascii="Book Antiqua" w:hAnsi="Book Antiqua"/>
          <w:i/>
          <w:color w:val="000000" w:themeColor="text1"/>
          <w:kern w:val="24"/>
          <w:sz w:val="22"/>
          <w:szCs w:val="22"/>
        </w:rPr>
        <w:t xml:space="preserve"> a global perspective on </w:t>
      </w:r>
      <w:r w:rsidR="00532836" w:rsidRPr="00821865">
        <w:rPr>
          <w:rFonts w:ascii="Book Antiqua" w:hAnsi="Book Antiqua"/>
          <w:i/>
          <w:sz w:val="22"/>
          <w:szCs w:val="22"/>
        </w:rPr>
        <w:t xml:space="preserve">how domestic violence agencies conceptualize and </w:t>
      </w:r>
    </w:p>
    <w:p w14:paraId="4CAA28E8" w14:textId="77777777" w:rsidR="00666901" w:rsidRDefault="00666901" w:rsidP="005328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="00532836" w:rsidRPr="00821865">
        <w:rPr>
          <w:rFonts w:ascii="Book Antiqua" w:hAnsi="Book Antiqua"/>
          <w:i/>
          <w:sz w:val="22"/>
          <w:szCs w:val="22"/>
        </w:rPr>
        <w:t>operationalize primary prevention in their work</w:t>
      </w:r>
      <w:r w:rsidR="00532836" w:rsidRPr="00821865">
        <w:rPr>
          <w:rFonts w:ascii="Book Antiqua" w:hAnsi="Book Antiqua"/>
          <w:sz w:val="22"/>
          <w:szCs w:val="22"/>
        </w:rPr>
        <w:t>.  Paper presented at</w:t>
      </w:r>
      <w:r>
        <w:rPr>
          <w:rFonts w:ascii="Book Antiqua" w:hAnsi="Book Antiqua"/>
          <w:sz w:val="22"/>
          <w:szCs w:val="22"/>
        </w:rPr>
        <w:t xml:space="preserve"> </w:t>
      </w:r>
      <w:r w:rsidR="00532836" w:rsidRPr="00821865">
        <w:rPr>
          <w:rFonts w:ascii="Book Antiqua" w:hAnsi="Book Antiqua"/>
          <w:sz w:val="22"/>
          <w:szCs w:val="22"/>
        </w:rPr>
        <w:t xml:space="preserve">the Annual Society for </w:t>
      </w:r>
    </w:p>
    <w:p w14:paraId="4CAA28E9" w14:textId="77777777" w:rsidR="00532836" w:rsidRPr="00821865" w:rsidRDefault="00666901" w:rsidP="005328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532836" w:rsidRPr="00821865">
        <w:rPr>
          <w:rFonts w:ascii="Book Antiqua" w:hAnsi="Book Antiqua"/>
          <w:sz w:val="22"/>
          <w:szCs w:val="22"/>
        </w:rPr>
        <w:t>Social Work Research Conference, San Diego, CA.</w:t>
      </w:r>
    </w:p>
    <w:p w14:paraId="3268AE88" w14:textId="6FEB5EE7" w:rsidR="00906F06" w:rsidRDefault="00906F06" w:rsidP="00532836">
      <w:pPr>
        <w:rPr>
          <w:rFonts w:asciiTheme="minorHAnsi" w:hAnsiTheme="minorHAnsi"/>
          <w:sz w:val="22"/>
          <w:szCs w:val="22"/>
        </w:rPr>
      </w:pPr>
    </w:p>
    <w:p w14:paraId="4CAA28EB" w14:textId="77777777" w:rsidR="00976092" w:rsidRPr="00976092" w:rsidRDefault="00976092" w:rsidP="00125BDE">
      <w:pPr>
        <w:contextualSpacing/>
        <w:rPr>
          <w:rFonts w:ascii="Book Antiqua" w:hAnsi="Book Antiqua" w:cs="Garamond"/>
          <w:i/>
          <w:color w:val="000000"/>
          <w:sz w:val="22"/>
          <w:szCs w:val="22"/>
        </w:rPr>
      </w:pPr>
      <w:r w:rsidRPr="00976092">
        <w:rPr>
          <w:rFonts w:ascii="Book Antiqua" w:hAnsi="Book Antiqua" w:cs="Garamond"/>
          <w:color w:val="000000"/>
          <w:sz w:val="22"/>
          <w:szCs w:val="22"/>
        </w:rPr>
        <w:t xml:space="preserve">Carlson, J.M., </w:t>
      </w:r>
      <w:r w:rsidRPr="00976092">
        <w:rPr>
          <w:rFonts w:ascii="Book Antiqua" w:hAnsi="Book Antiqua" w:cs="Garamond"/>
          <w:b/>
          <w:color w:val="000000"/>
          <w:sz w:val="22"/>
          <w:szCs w:val="22"/>
        </w:rPr>
        <w:t>Casey, E.A</w:t>
      </w:r>
      <w:r w:rsidRPr="00976092">
        <w:rPr>
          <w:rFonts w:ascii="Book Antiqua" w:hAnsi="Book Antiqua" w:cs="Garamond"/>
          <w:color w:val="000000"/>
          <w:sz w:val="22"/>
          <w:szCs w:val="22"/>
        </w:rPr>
        <w:t xml:space="preserve">., </w:t>
      </w:r>
      <w:proofErr w:type="spellStart"/>
      <w:r w:rsidRPr="00976092">
        <w:rPr>
          <w:rFonts w:ascii="Book Antiqua" w:hAnsi="Book Antiqua" w:cs="Garamond"/>
          <w:color w:val="000000"/>
          <w:sz w:val="22"/>
          <w:szCs w:val="22"/>
        </w:rPr>
        <w:t>Edleson</w:t>
      </w:r>
      <w:proofErr w:type="spellEnd"/>
      <w:r w:rsidRPr="00976092">
        <w:rPr>
          <w:rFonts w:ascii="Book Antiqua" w:hAnsi="Book Antiqua" w:cs="Garamond"/>
          <w:color w:val="000000"/>
          <w:sz w:val="22"/>
          <w:szCs w:val="22"/>
        </w:rPr>
        <w:t xml:space="preserve">, J.L., </w:t>
      </w:r>
      <w:proofErr w:type="spellStart"/>
      <w:r w:rsidRPr="00976092">
        <w:rPr>
          <w:rFonts w:ascii="Book Antiqua" w:hAnsi="Book Antiqua" w:cs="Garamond"/>
          <w:color w:val="000000"/>
          <w:sz w:val="22"/>
          <w:szCs w:val="22"/>
        </w:rPr>
        <w:t>Neugut</w:t>
      </w:r>
      <w:proofErr w:type="spellEnd"/>
      <w:r w:rsidRPr="00976092">
        <w:rPr>
          <w:rFonts w:ascii="Book Antiqua" w:hAnsi="Book Antiqua" w:cs="Garamond"/>
          <w:color w:val="000000"/>
          <w:sz w:val="22"/>
          <w:szCs w:val="22"/>
        </w:rPr>
        <w:t xml:space="preserve">, T.B, </w:t>
      </w:r>
      <w:proofErr w:type="spellStart"/>
      <w:r w:rsidRPr="00976092">
        <w:rPr>
          <w:rFonts w:ascii="Book Antiqua" w:hAnsi="Book Antiqua" w:cs="Garamond"/>
          <w:color w:val="000000"/>
          <w:sz w:val="22"/>
          <w:szCs w:val="22"/>
        </w:rPr>
        <w:t>Tolman</w:t>
      </w:r>
      <w:proofErr w:type="spellEnd"/>
      <w:r w:rsidRPr="00976092">
        <w:rPr>
          <w:rFonts w:ascii="Book Antiqua" w:hAnsi="Book Antiqua" w:cs="Garamond"/>
          <w:color w:val="000000"/>
          <w:sz w:val="22"/>
          <w:szCs w:val="22"/>
        </w:rPr>
        <w:t>, R. &amp; Kimball, E (2012).</w:t>
      </w:r>
      <w:r>
        <w:rPr>
          <w:rFonts w:ascii="Book Antiqua" w:hAnsi="Book Antiqua" w:cs="Garamond"/>
          <w:color w:val="000000"/>
          <w:sz w:val="22"/>
          <w:szCs w:val="22"/>
        </w:rPr>
        <w:t xml:space="preserve">  </w:t>
      </w:r>
      <w:r w:rsidRPr="00976092">
        <w:rPr>
          <w:rFonts w:ascii="Book Antiqua" w:hAnsi="Book Antiqua" w:cs="Garamond"/>
          <w:i/>
          <w:color w:val="000000"/>
          <w:sz w:val="22"/>
          <w:szCs w:val="22"/>
        </w:rPr>
        <w:t>Engaging</w:t>
      </w:r>
    </w:p>
    <w:p w14:paraId="4CAA28EC" w14:textId="77777777" w:rsidR="00976092" w:rsidRDefault="00976092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 w:rsidRPr="00976092">
        <w:rPr>
          <w:rFonts w:ascii="Book Antiqua" w:hAnsi="Book Antiqua" w:cs="Garamond"/>
          <w:i/>
          <w:color w:val="000000"/>
          <w:sz w:val="22"/>
          <w:szCs w:val="22"/>
        </w:rPr>
        <w:tab/>
        <w:t>men in preventing violence against women: Organizational and global perspectives</w:t>
      </w:r>
      <w:r>
        <w:rPr>
          <w:rFonts w:ascii="Book Antiqua" w:hAnsi="Book Antiqua" w:cs="Garamond"/>
          <w:color w:val="000000"/>
          <w:sz w:val="22"/>
          <w:szCs w:val="22"/>
        </w:rPr>
        <w:t xml:space="preserve">.  Paper </w:t>
      </w:r>
    </w:p>
    <w:p w14:paraId="4CAA28ED" w14:textId="77777777" w:rsidR="00976092" w:rsidRPr="00976092" w:rsidRDefault="00976092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ab/>
        <w:t>presented at the Annual Society for Social Work Research Conference, Washington, DC.</w:t>
      </w:r>
    </w:p>
    <w:p w14:paraId="4CAA28EE" w14:textId="77777777" w:rsidR="00EF1F2B" w:rsidRDefault="00EF1F2B" w:rsidP="00125BDE">
      <w:pPr>
        <w:contextualSpacing/>
        <w:rPr>
          <w:rFonts w:ascii="Book Antiqua" w:hAnsi="Book Antiqua" w:cs="Garamond"/>
          <w:b/>
          <w:color w:val="000000"/>
          <w:sz w:val="22"/>
          <w:szCs w:val="22"/>
        </w:rPr>
      </w:pPr>
    </w:p>
    <w:p w14:paraId="3F722CA2" w14:textId="77777777" w:rsidR="00C529B4" w:rsidRPr="00B31532" w:rsidRDefault="00C529B4" w:rsidP="00C529B4">
      <w:pPr>
        <w:contextualSpacing/>
        <w:rPr>
          <w:rFonts w:ascii="Book Antiqua" w:hAnsi="Book Antiqua"/>
          <w:i/>
          <w:noProof/>
          <w:color w:val="000000"/>
          <w:sz w:val="22"/>
          <w:szCs w:val="22"/>
        </w:rPr>
      </w:pPr>
      <w:r w:rsidRPr="00B31532">
        <w:rPr>
          <w:rFonts w:ascii="Book Antiqua" w:hAnsi="Book Antiqua"/>
          <w:noProof/>
          <w:color w:val="000000"/>
          <w:sz w:val="22"/>
          <w:szCs w:val="22"/>
        </w:rPr>
        <w:t xml:space="preserve">Morrison, D. M., Masters, N. T., Hoppe, M. J., </w:t>
      </w:r>
      <w:r w:rsidRPr="00B31532">
        <w:rPr>
          <w:rFonts w:ascii="Book Antiqua" w:hAnsi="Book Antiqua"/>
          <w:b/>
          <w:noProof/>
          <w:color w:val="000000"/>
          <w:sz w:val="22"/>
          <w:szCs w:val="22"/>
        </w:rPr>
        <w:t>Casey, E</w:t>
      </w:r>
      <w:r w:rsidRPr="00B31532">
        <w:rPr>
          <w:rFonts w:ascii="Book Antiqua" w:hAnsi="Book Antiqua"/>
          <w:noProof/>
          <w:color w:val="000000"/>
          <w:sz w:val="22"/>
          <w:szCs w:val="22"/>
        </w:rPr>
        <w:t xml:space="preserve">., Wells, E. &amp; Beadnell, B (2012). </w:t>
      </w:r>
      <w:r w:rsidRPr="00B31532">
        <w:rPr>
          <w:rFonts w:ascii="Book Antiqua" w:hAnsi="Book Antiqua"/>
          <w:i/>
          <w:noProof/>
          <w:color w:val="000000"/>
          <w:sz w:val="22"/>
          <w:szCs w:val="22"/>
        </w:rPr>
        <w:t xml:space="preserve">Do </w:t>
      </w:r>
    </w:p>
    <w:p w14:paraId="1A27296E" w14:textId="77777777" w:rsidR="00C529B4" w:rsidRPr="00B31532" w:rsidRDefault="00C529B4" w:rsidP="00C529B4">
      <w:pPr>
        <w:contextualSpacing/>
        <w:rPr>
          <w:rFonts w:ascii="Book Antiqua" w:hAnsi="Book Antiqua"/>
          <w:i/>
          <w:noProof/>
          <w:color w:val="000000"/>
          <w:sz w:val="22"/>
          <w:szCs w:val="22"/>
        </w:rPr>
      </w:pPr>
      <w:r w:rsidRPr="00B31532">
        <w:rPr>
          <w:rFonts w:ascii="Book Antiqua" w:hAnsi="Book Antiqua"/>
          <w:i/>
          <w:noProof/>
          <w:color w:val="000000"/>
          <w:sz w:val="22"/>
          <w:szCs w:val="22"/>
        </w:rPr>
        <w:tab/>
        <w:t>young men’s gender scripts for sexuality and relationships contribute to sexual safety</w:t>
      </w:r>
    </w:p>
    <w:p w14:paraId="568A1242" w14:textId="0AF77E53" w:rsidR="00C529B4" w:rsidRDefault="00C529B4" w:rsidP="00C529B4">
      <w:pPr>
        <w:ind w:firstLine="720"/>
        <w:contextualSpacing/>
        <w:rPr>
          <w:rFonts w:ascii="Book Antiqua" w:hAnsi="Book Antiqua"/>
          <w:color w:val="000000"/>
          <w:sz w:val="22"/>
          <w:szCs w:val="22"/>
        </w:rPr>
      </w:pPr>
      <w:r w:rsidRPr="00916B32">
        <w:rPr>
          <w:rFonts w:ascii="Book Antiqua" w:hAnsi="Book Antiqua"/>
          <w:i/>
          <w:noProof/>
          <w:color w:val="000000"/>
          <w:sz w:val="22"/>
          <w:szCs w:val="22"/>
        </w:rPr>
        <w:t xml:space="preserve"> intentions</w:t>
      </w:r>
      <w:r w:rsidRPr="00916B32">
        <w:rPr>
          <w:rFonts w:ascii="Book Antiqua" w:hAnsi="Book Antiqua"/>
          <w:noProof/>
          <w:color w:val="000000"/>
          <w:sz w:val="22"/>
          <w:szCs w:val="22"/>
        </w:rPr>
        <w:t>?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916B32">
        <w:rPr>
          <w:rFonts w:ascii="Book Antiqua" w:hAnsi="Book Antiqua"/>
          <w:color w:val="000000"/>
          <w:sz w:val="22"/>
          <w:szCs w:val="22"/>
        </w:rPr>
        <w:t>Meeting of the International Academy of Sex Research, Lisbon, Portugal.</w:t>
      </w:r>
    </w:p>
    <w:p w14:paraId="452AD5C0" w14:textId="77777777" w:rsidR="008F2A4D" w:rsidRDefault="008F2A4D" w:rsidP="00125BDE">
      <w:pPr>
        <w:contextualSpacing/>
        <w:rPr>
          <w:rFonts w:ascii="Book Antiqua" w:hAnsi="Book Antiqua" w:cs="Garamond"/>
          <w:b/>
          <w:color w:val="000000"/>
          <w:sz w:val="22"/>
          <w:szCs w:val="22"/>
        </w:rPr>
      </w:pPr>
    </w:p>
    <w:p w14:paraId="4CAA28EF" w14:textId="76D78589" w:rsidR="00E262DA" w:rsidRDefault="00E262DA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b/>
          <w:color w:val="000000"/>
          <w:sz w:val="22"/>
          <w:szCs w:val="22"/>
        </w:rPr>
        <w:t>Casey, E.A.</w:t>
      </w:r>
      <w:r>
        <w:rPr>
          <w:rFonts w:ascii="Book Antiqua" w:hAnsi="Book Antiqua" w:cs="Garamond"/>
          <w:color w:val="000000"/>
          <w:sz w:val="22"/>
          <w:szCs w:val="22"/>
        </w:rPr>
        <w:t xml:space="preserve"> (2011).  </w:t>
      </w:r>
      <w:r w:rsidRPr="00E262DA">
        <w:rPr>
          <w:rFonts w:ascii="Book Antiqua" w:hAnsi="Book Antiqua" w:cs="Garamond"/>
          <w:i/>
          <w:color w:val="000000"/>
          <w:sz w:val="22"/>
          <w:szCs w:val="22"/>
        </w:rPr>
        <w:t>Engaging men as anti-violence allies:  A study of U.S. Men’s Experiences</w:t>
      </w:r>
      <w:r>
        <w:rPr>
          <w:rFonts w:ascii="Book Antiqua" w:hAnsi="Book Antiqua" w:cs="Garamond"/>
          <w:color w:val="000000"/>
          <w:sz w:val="22"/>
          <w:szCs w:val="22"/>
        </w:rPr>
        <w:t>.</w:t>
      </w:r>
    </w:p>
    <w:p w14:paraId="4CAA28F0" w14:textId="77777777" w:rsidR="00E262DA" w:rsidRDefault="00E262DA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ab/>
      </w:r>
      <w:r w:rsidR="000768E7">
        <w:rPr>
          <w:rFonts w:ascii="Book Antiqua" w:hAnsi="Book Antiqua" w:cs="Garamond"/>
          <w:color w:val="000000"/>
          <w:sz w:val="22"/>
          <w:szCs w:val="22"/>
        </w:rPr>
        <w:t>Paper p</w:t>
      </w:r>
      <w:r>
        <w:rPr>
          <w:rFonts w:ascii="Book Antiqua" w:hAnsi="Book Antiqua" w:cs="Garamond"/>
          <w:color w:val="000000"/>
          <w:sz w:val="22"/>
          <w:szCs w:val="22"/>
        </w:rPr>
        <w:t>resented at the American Men’s Studies Association Meeting, Kansas City, MO.</w:t>
      </w:r>
    </w:p>
    <w:p w14:paraId="7F9BF413" w14:textId="77777777" w:rsidR="008F2A4D" w:rsidRDefault="008F2A4D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</w:p>
    <w:p w14:paraId="4CAA28F2" w14:textId="1756FFB1" w:rsidR="00E262DA" w:rsidRPr="00E262DA" w:rsidRDefault="00E262DA" w:rsidP="00125BDE">
      <w:pPr>
        <w:contextualSpacing/>
        <w:rPr>
          <w:rFonts w:ascii="Book Antiqua" w:hAnsi="Book Antiqua" w:cs="Garamond"/>
          <w:i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 xml:space="preserve">Carlson, J., </w:t>
      </w:r>
      <w:r w:rsidRPr="00E262DA">
        <w:rPr>
          <w:rFonts w:ascii="Book Antiqua" w:hAnsi="Book Antiqua" w:cs="Garamond"/>
          <w:b/>
          <w:color w:val="000000"/>
          <w:sz w:val="22"/>
          <w:szCs w:val="22"/>
        </w:rPr>
        <w:t>Casey, E.,</w:t>
      </w:r>
      <w:r>
        <w:rPr>
          <w:rFonts w:ascii="Book Antiqua" w:hAnsi="Book Antiqua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 w:cs="Garamond"/>
          <w:color w:val="000000"/>
          <w:sz w:val="22"/>
          <w:szCs w:val="22"/>
        </w:rPr>
        <w:t>Neugut</w:t>
      </w:r>
      <w:proofErr w:type="spellEnd"/>
      <w:r>
        <w:rPr>
          <w:rFonts w:ascii="Book Antiqua" w:hAnsi="Book Antiqua" w:cs="Garamond"/>
          <w:color w:val="000000"/>
          <w:sz w:val="22"/>
          <w:szCs w:val="22"/>
        </w:rPr>
        <w:t xml:space="preserve">, T &amp; </w:t>
      </w:r>
      <w:proofErr w:type="spellStart"/>
      <w:r>
        <w:rPr>
          <w:rFonts w:ascii="Book Antiqua" w:hAnsi="Book Antiqua" w:cs="Garamond"/>
          <w:color w:val="000000"/>
          <w:sz w:val="22"/>
          <w:szCs w:val="22"/>
        </w:rPr>
        <w:t>Tolman</w:t>
      </w:r>
      <w:proofErr w:type="spellEnd"/>
      <w:r>
        <w:rPr>
          <w:rFonts w:ascii="Book Antiqua" w:hAnsi="Book Antiqua" w:cs="Garamond"/>
          <w:color w:val="000000"/>
          <w:sz w:val="22"/>
          <w:szCs w:val="22"/>
        </w:rPr>
        <w:t xml:space="preserve">, R. (2011).  </w:t>
      </w:r>
      <w:r w:rsidRPr="00E262DA">
        <w:rPr>
          <w:rFonts w:ascii="Book Antiqua" w:hAnsi="Book Antiqua" w:cs="Garamond"/>
          <w:i/>
          <w:color w:val="000000"/>
          <w:sz w:val="22"/>
          <w:szCs w:val="22"/>
        </w:rPr>
        <w:t>Engaging men as allies in ending violence</w:t>
      </w:r>
    </w:p>
    <w:p w14:paraId="4CAA28F3" w14:textId="77777777" w:rsidR="005C074B" w:rsidRDefault="00E262DA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 w:rsidRPr="00E262DA">
        <w:rPr>
          <w:rFonts w:ascii="Book Antiqua" w:hAnsi="Book Antiqua" w:cs="Garamond"/>
          <w:i/>
          <w:color w:val="000000"/>
          <w:sz w:val="22"/>
          <w:szCs w:val="22"/>
        </w:rPr>
        <w:tab/>
        <w:t>against women:  A qualitative analysis of global organizational practices.</w:t>
      </w:r>
      <w:r>
        <w:rPr>
          <w:rFonts w:ascii="Book Antiqua" w:hAnsi="Book Antiqua" w:cs="Garamond"/>
          <w:color w:val="000000"/>
          <w:sz w:val="22"/>
          <w:szCs w:val="22"/>
        </w:rPr>
        <w:t xml:space="preserve">  </w:t>
      </w:r>
      <w:r w:rsidR="000768E7">
        <w:rPr>
          <w:rFonts w:ascii="Book Antiqua" w:hAnsi="Book Antiqua" w:cs="Garamond"/>
          <w:color w:val="000000"/>
          <w:sz w:val="22"/>
          <w:szCs w:val="22"/>
        </w:rPr>
        <w:t>Paper p</w:t>
      </w:r>
      <w:r>
        <w:rPr>
          <w:rFonts w:ascii="Book Antiqua" w:hAnsi="Book Antiqua" w:cs="Garamond"/>
          <w:color w:val="000000"/>
          <w:sz w:val="22"/>
          <w:szCs w:val="22"/>
        </w:rPr>
        <w:t xml:space="preserve">resented at </w:t>
      </w:r>
    </w:p>
    <w:p w14:paraId="4CAA28F4" w14:textId="77777777" w:rsidR="00E262DA" w:rsidRDefault="005C074B" w:rsidP="005C074B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ab/>
      </w:r>
      <w:r w:rsidR="00E262DA">
        <w:rPr>
          <w:rFonts w:ascii="Book Antiqua" w:hAnsi="Book Antiqua" w:cs="Garamond"/>
          <w:color w:val="000000"/>
          <w:sz w:val="22"/>
          <w:szCs w:val="22"/>
        </w:rPr>
        <w:t>the</w:t>
      </w:r>
      <w:r>
        <w:rPr>
          <w:rFonts w:ascii="Book Antiqua" w:hAnsi="Book Antiqua" w:cs="Garamond"/>
          <w:color w:val="000000"/>
          <w:sz w:val="22"/>
          <w:szCs w:val="22"/>
        </w:rPr>
        <w:t xml:space="preserve"> </w:t>
      </w:r>
      <w:r w:rsidR="00E262DA">
        <w:rPr>
          <w:rFonts w:ascii="Book Antiqua" w:hAnsi="Book Antiqua" w:cs="Garamond"/>
          <w:color w:val="000000"/>
          <w:sz w:val="22"/>
          <w:szCs w:val="22"/>
        </w:rPr>
        <w:t>American Men’s Studies Association Meeting, Kansas City, MO.</w:t>
      </w:r>
    </w:p>
    <w:p w14:paraId="7E4E048A" w14:textId="77777777" w:rsidR="00615BC0" w:rsidRDefault="00615BC0" w:rsidP="0078134B">
      <w:pPr>
        <w:contextualSpacing/>
        <w:rPr>
          <w:rFonts w:ascii="Book Antiqua" w:hAnsi="Book Antiqua" w:cs="Courier New"/>
          <w:sz w:val="22"/>
          <w:szCs w:val="22"/>
        </w:rPr>
      </w:pPr>
    </w:p>
    <w:p w14:paraId="4CAA28F6" w14:textId="77777777" w:rsidR="000F2349" w:rsidRPr="000F2349" w:rsidRDefault="000F2349" w:rsidP="00125BDE">
      <w:pPr>
        <w:contextualSpacing/>
        <w:rPr>
          <w:rFonts w:ascii="Book Antiqua" w:hAnsi="Book Antiqua" w:cs="Garamond"/>
          <w:i/>
          <w:color w:val="000000"/>
          <w:sz w:val="22"/>
          <w:szCs w:val="22"/>
        </w:rPr>
      </w:pPr>
      <w:r>
        <w:rPr>
          <w:rFonts w:ascii="Book Antiqua" w:hAnsi="Book Antiqua" w:cs="Garamond"/>
          <w:b/>
          <w:color w:val="000000"/>
          <w:sz w:val="22"/>
          <w:szCs w:val="22"/>
        </w:rPr>
        <w:t xml:space="preserve">Casey, E.A. </w:t>
      </w:r>
      <w:r>
        <w:rPr>
          <w:rFonts w:ascii="Book Antiqua" w:hAnsi="Book Antiqua" w:cs="Garamond"/>
          <w:color w:val="000000"/>
          <w:sz w:val="22"/>
          <w:szCs w:val="22"/>
        </w:rPr>
        <w:t xml:space="preserve">(2010).  </w:t>
      </w:r>
      <w:r w:rsidRPr="000F2349">
        <w:rPr>
          <w:rFonts w:ascii="Book Antiqua" w:hAnsi="Book Antiqua" w:cs="Garamond"/>
          <w:i/>
          <w:color w:val="000000"/>
          <w:sz w:val="22"/>
          <w:szCs w:val="22"/>
        </w:rPr>
        <w:t>Beyond the choir:  Strategies for engaging and mentoring men in preventing</w:t>
      </w:r>
    </w:p>
    <w:p w14:paraId="4CAA28F7" w14:textId="77777777" w:rsidR="000F2349" w:rsidRDefault="000F2349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 w:rsidRPr="000F2349">
        <w:rPr>
          <w:rFonts w:ascii="Book Antiqua" w:hAnsi="Book Antiqua" w:cs="Garamond"/>
          <w:i/>
          <w:color w:val="000000"/>
          <w:sz w:val="22"/>
          <w:szCs w:val="22"/>
        </w:rPr>
        <w:tab/>
        <w:t xml:space="preserve">violence. </w:t>
      </w:r>
      <w:r>
        <w:rPr>
          <w:rFonts w:ascii="Book Antiqua" w:hAnsi="Book Antiqua" w:cs="Garamond"/>
          <w:color w:val="000000"/>
          <w:sz w:val="22"/>
          <w:szCs w:val="22"/>
        </w:rPr>
        <w:t xml:space="preserve"> </w:t>
      </w:r>
      <w:r w:rsidR="000768E7">
        <w:rPr>
          <w:rFonts w:ascii="Book Antiqua" w:hAnsi="Book Antiqua" w:cs="Garamond"/>
          <w:color w:val="000000"/>
          <w:sz w:val="22"/>
          <w:szCs w:val="22"/>
        </w:rPr>
        <w:t>Paper p</w:t>
      </w:r>
      <w:r>
        <w:rPr>
          <w:rFonts w:ascii="Book Antiqua" w:hAnsi="Book Antiqua" w:cs="Garamond"/>
          <w:color w:val="000000"/>
          <w:sz w:val="22"/>
          <w:szCs w:val="22"/>
        </w:rPr>
        <w:t xml:space="preserve">resented at the Paving A Rocky Road:  Removing Barriers to Men’s </w:t>
      </w:r>
    </w:p>
    <w:p w14:paraId="4CAA28F8" w14:textId="77777777" w:rsidR="000F2349" w:rsidRDefault="000F2349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ab/>
        <w:t>Engagement National Conference, Pacific Lutheran University, Tacoma, WA.</w:t>
      </w:r>
    </w:p>
    <w:p w14:paraId="6EC49922" w14:textId="77777777" w:rsidR="00EC42BB" w:rsidRPr="000F2349" w:rsidRDefault="00EC42BB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</w:p>
    <w:p w14:paraId="4CAA28FA" w14:textId="6103DD3D" w:rsidR="000F2349" w:rsidRDefault="000F2349" w:rsidP="00125BDE">
      <w:pPr>
        <w:contextualSpacing/>
        <w:rPr>
          <w:rStyle w:val="Strong"/>
          <w:rFonts w:ascii="Book Antiqua" w:hAnsi="Book Antiqua"/>
          <w:b w:val="0"/>
          <w:i/>
          <w:sz w:val="22"/>
          <w:szCs w:val="22"/>
        </w:rPr>
      </w:pPr>
      <w:r w:rsidRPr="000F2349">
        <w:rPr>
          <w:rFonts w:ascii="Book Antiqua" w:hAnsi="Book Antiqua" w:cs="Garamond"/>
          <w:b/>
          <w:color w:val="000000"/>
          <w:sz w:val="22"/>
          <w:szCs w:val="22"/>
        </w:rPr>
        <w:t>Casey, E.A</w:t>
      </w:r>
      <w:r w:rsidRPr="000F2349">
        <w:rPr>
          <w:rFonts w:ascii="Book Antiqua" w:hAnsi="Book Antiqua" w:cs="Garamond"/>
          <w:color w:val="000000"/>
          <w:sz w:val="22"/>
          <w:szCs w:val="22"/>
        </w:rPr>
        <w:t xml:space="preserve">. &amp; </w:t>
      </w:r>
      <w:proofErr w:type="spellStart"/>
      <w:r w:rsidRPr="00166B54">
        <w:rPr>
          <w:rFonts w:ascii="Book Antiqua" w:hAnsi="Book Antiqua" w:cs="Garamond"/>
          <w:color w:val="000000"/>
          <w:sz w:val="22"/>
          <w:szCs w:val="22"/>
        </w:rPr>
        <w:t>Ohler</w:t>
      </w:r>
      <w:proofErr w:type="spellEnd"/>
      <w:r w:rsidRPr="00166B54">
        <w:rPr>
          <w:rFonts w:ascii="Book Antiqua" w:hAnsi="Book Antiqua" w:cs="Garamond"/>
          <w:color w:val="000000"/>
          <w:sz w:val="22"/>
          <w:szCs w:val="22"/>
        </w:rPr>
        <w:t>, K.</w:t>
      </w:r>
      <w:r w:rsidR="00740854">
        <w:rPr>
          <w:rFonts w:ascii="Book Antiqua" w:hAnsi="Book Antiqua" w:cs="Garamond"/>
          <w:color w:val="000000"/>
          <w:sz w:val="22"/>
          <w:szCs w:val="22"/>
        </w:rPr>
        <w:t xml:space="preserve"> </w:t>
      </w:r>
      <w:r w:rsidRPr="000F2349">
        <w:rPr>
          <w:rFonts w:ascii="Book Antiqua" w:hAnsi="Book Antiqua" w:cs="Garamond"/>
          <w:color w:val="000000"/>
          <w:sz w:val="22"/>
          <w:szCs w:val="22"/>
        </w:rPr>
        <w:t xml:space="preserve"> (2010).  </w:t>
      </w:r>
      <w:r w:rsidRPr="000F2349">
        <w:rPr>
          <w:rStyle w:val="Strong"/>
          <w:rFonts w:ascii="Book Antiqua" w:hAnsi="Book Antiqua"/>
          <w:b w:val="0"/>
          <w:i/>
          <w:sz w:val="22"/>
          <w:szCs w:val="22"/>
        </w:rPr>
        <w:t>Bystander barriers:  What male allies say about speaking u</w:t>
      </w:r>
      <w:r>
        <w:rPr>
          <w:rStyle w:val="Strong"/>
          <w:rFonts w:ascii="Book Antiqua" w:hAnsi="Book Antiqua"/>
          <w:b w:val="0"/>
          <w:i/>
          <w:sz w:val="22"/>
          <w:szCs w:val="22"/>
        </w:rPr>
        <w:t xml:space="preserve">p.  </w:t>
      </w:r>
    </w:p>
    <w:p w14:paraId="4CAA28FB" w14:textId="1A2ADA67" w:rsidR="000F2349" w:rsidRDefault="000F2349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Style w:val="Strong"/>
          <w:rFonts w:ascii="Book Antiqua" w:hAnsi="Book Antiqua"/>
          <w:b w:val="0"/>
          <w:i/>
          <w:sz w:val="22"/>
          <w:szCs w:val="22"/>
        </w:rPr>
        <w:tab/>
      </w:r>
      <w:r w:rsidR="00C529B4" w:rsidRPr="00C529B4">
        <w:rPr>
          <w:rStyle w:val="Strong"/>
          <w:rFonts w:ascii="Book Antiqua" w:hAnsi="Book Antiqua"/>
          <w:b w:val="0"/>
          <w:sz w:val="22"/>
          <w:szCs w:val="22"/>
        </w:rPr>
        <w:t>Paper p</w:t>
      </w:r>
      <w:r w:rsidRPr="00C529B4">
        <w:rPr>
          <w:rFonts w:ascii="Book Antiqua" w:hAnsi="Book Antiqua" w:cs="Garamond"/>
          <w:color w:val="000000"/>
          <w:sz w:val="22"/>
          <w:szCs w:val="22"/>
        </w:rPr>
        <w:t>resented</w:t>
      </w:r>
      <w:r>
        <w:rPr>
          <w:rFonts w:ascii="Book Antiqua" w:hAnsi="Book Antiqua" w:cs="Garamond"/>
          <w:color w:val="000000"/>
          <w:sz w:val="22"/>
          <w:szCs w:val="22"/>
        </w:rPr>
        <w:t xml:space="preserve"> at the Paving A Rocky Road:  Removing Barriers to Men’s </w:t>
      </w:r>
    </w:p>
    <w:p w14:paraId="4CAA28FC" w14:textId="77777777" w:rsidR="000F2349" w:rsidRDefault="000F2349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ab/>
        <w:t>Engagement National Conference, Pacific Lutheran University, Tacoma, WA.</w:t>
      </w:r>
    </w:p>
    <w:p w14:paraId="371793E1" w14:textId="77777777" w:rsidR="007C1B77" w:rsidRDefault="007C1B77" w:rsidP="00125BDE">
      <w:pPr>
        <w:contextualSpacing/>
        <w:rPr>
          <w:rFonts w:ascii="Book Antiqua" w:hAnsi="Book Antiqua" w:cs="Garamond"/>
          <w:b/>
          <w:i/>
          <w:color w:val="000000"/>
          <w:sz w:val="22"/>
          <w:szCs w:val="22"/>
        </w:rPr>
      </w:pPr>
    </w:p>
    <w:p w14:paraId="4CAA28FE" w14:textId="77777777" w:rsidR="004B3944" w:rsidRDefault="00C3504B" w:rsidP="00125BDE">
      <w:pPr>
        <w:contextualSpacing/>
        <w:rPr>
          <w:rFonts w:ascii="Book Antiqua" w:hAnsi="Book Antiqua" w:cs="Garamond"/>
          <w:i/>
          <w:color w:val="000000"/>
          <w:sz w:val="22"/>
          <w:szCs w:val="22"/>
        </w:rPr>
      </w:pPr>
      <w:r w:rsidRPr="00C3504B">
        <w:rPr>
          <w:rFonts w:ascii="Book Antiqua" w:hAnsi="Book Antiqua" w:cs="Garamond"/>
          <w:color w:val="000000"/>
          <w:sz w:val="22"/>
          <w:szCs w:val="22"/>
        </w:rPr>
        <w:lastRenderedPageBreak/>
        <w:t>Grove, J.K.</w:t>
      </w:r>
      <w:r>
        <w:rPr>
          <w:rFonts w:ascii="Book Antiqua" w:hAnsi="Book Antiqua" w:cs="Garamond"/>
          <w:b/>
          <w:color w:val="000000"/>
          <w:sz w:val="22"/>
          <w:szCs w:val="22"/>
        </w:rPr>
        <w:t xml:space="preserve"> &amp; Casey, E.A. </w:t>
      </w:r>
      <w:r w:rsidR="004B3944">
        <w:rPr>
          <w:rFonts w:ascii="Book Antiqua" w:hAnsi="Book Antiqua" w:cs="Garamond"/>
          <w:color w:val="000000"/>
          <w:sz w:val="22"/>
          <w:szCs w:val="22"/>
        </w:rPr>
        <w:t xml:space="preserve"> (2010</w:t>
      </w:r>
      <w:r w:rsidR="004B3944" w:rsidRPr="00FF113C">
        <w:rPr>
          <w:rFonts w:ascii="Book Antiqua" w:hAnsi="Book Antiqua" w:cs="Garamond"/>
          <w:color w:val="000000"/>
          <w:sz w:val="22"/>
          <w:szCs w:val="22"/>
        </w:rPr>
        <w:t>)</w:t>
      </w:r>
      <w:r w:rsidR="000F2349">
        <w:rPr>
          <w:rFonts w:ascii="Book Antiqua" w:hAnsi="Book Antiqua" w:cs="Garamond"/>
          <w:color w:val="000000"/>
          <w:sz w:val="22"/>
          <w:szCs w:val="22"/>
        </w:rPr>
        <w:t xml:space="preserve">. </w:t>
      </w:r>
      <w:r w:rsidR="004B3944" w:rsidRPr="00FF113C">
        <w:rPr>
          <w:rFonts w:ascii="Book Antiqua" w:hAnsi="Book Antiqua" w:cs="Garamond"/>
          <w:color w:val="000000"/>
          <w:sz w:val="22"/>
          <w:szCs w:val="22"/>
        </w:rPr>
        <w:t xml:space="preserve"> </w:t>
      </w:r>
      <w:r w:rsidR="004B3944">
        <w:rPr>
          <w:rFonts w:ascii="Book Antiqua" w:hAnsi="Book Antiqua" w:cs="Garamond"/>
          <w:i/>
          <w:color w:val="000000"/>
          <w:sz w:val="22"/>
          <w:szCs w:val="22"/>
        </w:rPr>
        <w:t>Beyond the choir</w:t>
      </w:r>
      <w:r w:rsidR="00B50940">
        <w:rPr>
          <w:rFonts w:ascii="Book Antiqua" w:hAnsi="Book Antiqua" w:cs="Garamond"/>
          <w:i/>
          <w:color w:val="000000"/>
          <w:sz w:val="22"/>
          <w:szCs w:val="22"/>
        </w:rPr>
        <w:t xml:space="preserve">:  Strategies for engaging and  </w:t>
      </w:r>
      <w:r w:rsidR="004B3944" w:rsidRPr="00FF113C">
        <w:rPr>
          <w:rFonts w:ascii="Book Antiqua" w:hAnsi="Book Antiqua" w:cs="Garamond"/>
          <w:i/>
          <w:color w:val="000000"/>
          <w:sz w:val="22"/>
          <w:szCs w:val="22"/>
        </w:rPr>
        <w:t xml:space="preserve">mentoring men in </w:t>
      </w:r>
    </w:p>
    <w:p w14:paraId="4CAA28FF" w14:textId="7B4F1BD6" w:rsidR="004B3944" w:rsidRDefault="004B3944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i/>
          <w:color w:val="000000"/>
          <w:sz w:val="22"/>
          <w:szCs w:val="22"/>
        </w:rPr>
        <w:tab/>
      </w:r>
      <w:r w:rsidRPr="00FF113C">
        <w:rPr>
          <w:rFonts w:ascii="Book Antiqua" w:hAnsi="Book Antiqua" w:cs="Garamond"/>
          <w:i/>
          <w:color w:val="000000"/>
          <w:sz w:val="22"/>
          <w:szCs w:val="22"/>
        </w:rPr>
        <w:t>preventing men’s violence</w:t>
      </w:r>
      <w:r w:rsidRPr="00FF113C">
        <w:rPr>
          <w:rFonts w:ascii="Book Antiqua" w:hAnsi="Book Antiqua" w:cs="Garamond"/>
          <w:color w:val="000000"/>
          <w:sz w:val="22"/>
          <w:szCs w:val="22"/>
        </w:rPr>
        <w:t xml:space="preserve">.  </w:t>
      </w:r>
      <w:r w:rsidR="00C529B4">
        <w:rPr>
          <w:rFonts w:ascii="Book Antiqua" w:hAnsi="Book Antiqua" w:cs="Garamond"/>
          <w:color w:val="000000"/>
          <w:sz w:val="22"/>
          <w:szCs w:val="22"/>
        </w:rPr>
        <w:t>Paper p</w:t>
      </w:r>
      <w:r w:rsidRPr="00FF113C">
        <w:rPr>
          <w:rFonts w:ascii="Book Antiqua" w:hAnsi="Book Antiqua" w:cs="Garamond"/>
          <w:color w:val="000000"/>
          <w:sz w:val="22"/>
          <w:szCs w:val="22"/>
        </w:rPr>
        <w:t xml:space="preserve">resented at the </w:t>
      </w:r>
      <w:r>
        <w:rPr>
          <w:rFonts w:ascii="Book Antiqua" w:hAnsi="Book Antiqua" w:cs="Garamond"/>
          <w:color w:val="000000"/>
          <w:sz w:val="22"/>
          <w:szCs w:val="22"/>
        </w:rPr>
        <w:t xml:space="preserve">Washington Coalition of Sexual Assault </w:t>
      </w:r>
    </w:p>
    <w:p w14:paraId="4CAA2900" w14:textId="77777777" w:rsidR="004B3944" w:rsidRPr="00FF113C" w:rsidRDefault="004B3944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ab/>
        <w:t>Programs Annual Conference, Richland, WA.</w:t>
      </w:r>
    </w:p>
    <w:p w14:paraId="3F981EC9" w14:textId="77777777" w:rsidR="0014491C" w:rsidRPr="00FF113C" w:rsidRDefault="0014491C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4CAA2902" w14:textId="77777777" w:rsidR="001652AF" w:rsidRPr="00FF113C" w:rsidRDefault="001652AF" w:rsidP="00125BDE">
      <w:pPr>
        <w:contextualSpacing/>
        <w:rPr>
          <w:rFonts w:ascii="Book Antiqua" w:hAnsi="Book Antiqua"/>
          <w:sz w:val="22"/>
          <w:szCs w:val="22"/>
        </w:rPr>
      </w:pPr>
      <w:r w:rsidRPr="00FF113C">
        <w:rPr>
          <w:rFonts w:ascii="Book Antiqua" w:hAnsi="Book Antiqua"/>
          <w:b/>
          <w:sz w:val="22"/>
          <w:szCs w:val="22"/>
        </w:rPr>
        <w:t xml:space="preserve">Casey, E.A. </w:t>
      </w:r>
      <w:r w:rsidRPr="00FF113C">
        <w:rPr>
          <w:rFonts w:ascii="Book Antiqua" w:hAnsi="Book Antiqua"/>
          <w:sz w:val="22"/>
          <w:szCs w:val="22"/>
        </w:rPr>
        <w:t xml:space="preserve">(2010)  </w:t>
      </w:r>
      <w:r w:rsidRPr="00FF113C">
        <w:rPr>
          <w:rFonts w:ascii="Book Antiqua" w:hAnsi="Book Antiqua"/>
          <w:i/>
          <w:sz w:val="22"/>
          <w:szCs w:val="22"/>
        </w:rPr>
        <w:t>Engaging men as anti-violence allies</w:t>
      </w:r>
      <w:r w:rsidRPr="00FF113C">
        <w:rPr>
          <w:rFonts w:ascii="Book Antiqua" w:hAnsi="Book Antiqua"/>
          <w:sz w:val="22"/>
          <w:szCs w:val="22"/>
        </w:rPr>
        <w:t xml:space="preserve">.  </w:t>
      </w:r>
      <w:r w:rsidR="002E61AA">
        <w:rPr>
          <w:rFonts w:ascii="Book Antiqua" w:hAnsi="Book Antiqua"/>
          <w:sz w:val="22"/>
          <w:szCs w:val="22"/>
        </w:rPr>
        <w:t>Paper p</w:t>
      </w:r>
      <w:r w:rsidRPr="00FF113C">
        <w:rPr>
          <w:rFonts w:ascii="Book Antiqua" w:hAnsi="Book Antiqua"/>
          <w:sz w:val="22"/>
          <w:szCs w:val="22"/>
        </w:rPr>
        <w:t>resented at the Annual Society for</w:t>
      </w:r>
    </w:p>
    <w:p w14:paraId="4CAA2903" w14:textId="514D9BB4" w:rsidR="001652AF" w:rsidRDefault="001652AF" w:rsidP="00125BDE">
      <w:pPr>
        <w:contextualSpacing/>
        <w:rPr>
          <w:rFonts w:ascii="Book Antiqua" w:hAnsi="Book Antiqua"/>
          <w:sz w:val="22"/>
          <w:szCs w:val="22"/>
        </w:rPr>
      </w:pPr>
      <w:r w:rsidRPr="00FF113C">
        <w:rPr>
          <w:rFonts w:ascii="Book Antiqua" w:hAnsi="Book Antiqua"/>
          <w:sz w:val="22"/>
          <w:szCs w:val="22"/>
        </w:rPr>
        <w:tab/>
        <w:t>Social Work Research Conference, San Francisco, CA.</w:t>
      </w:r>
    </w:p>
    <w:p w14:paraId="295B3856" w14:textId="77777777" w:rsidR="00A93C52" w:rsidRPr="00FF113C" w:rsidRDefault="00A93C52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905" w14:textId="77777777" w:rsidR="00B4437F" w:rsidRPr="00FF113C" w:rsidRDefault="00616799" w:rsidP="00125BDE">
      <w:pPr>
        <w:contextualSpacing/>
        <w:rPr>
          <w:rFonts w:ascii="Book Antiqua" w:hAnsi="Book Antiqua" w:cs="Garamond"/>
          <w:i/>
          <w:color w:val="000000"/>
          <w:sz w:val="22"/>
          <w:szCs w:val="22"/>
        </w:rPr>
      </w:pPr>
      <w:r w:rsidRPr="00FF113C">
        <w:rPr>
          <w:rFonts w:ascii="Book Antiqua" w:hAnsi="Book Antiqua" w:cs="Garamond"/>
          <w:b/>
          <w:color w:val="000000"/>
          <w:sz w:val="22"/>
          <w:szCs w:val="22"/>
        </w:rPr>
        <w:t>Casey, E.A</w:t>
      </w:r>
      <w:r w:rsidRPr="00FF113C">
        <w:rPr>
          <w:rFonts w:ascii="Book Antiqua" w:hAnsi="Book Antiqua" w:cs="Garamond"/>
          <w:color w:val="000000"/>
          <w:sz w:val="22"/>
          <w:szCs w:val="22"/>
        </w:rPr>
        <w:t>., Grove, J.K</w:t>
      </w:r>
      <w:r w:rsidR="00B4437F" w:rsidRPr="00FF113C">
        <w:rPr>
          <w:rFonts w:ascii="Book Antiqua" w:hAnsi="Book Antiqua" w:cs="Garamond"/>
          <w:color w:val="000000"/>
          <w:sz w:val="22"/>
          <w:szCs w:val="22"/>
        </w:rPr>
        <w:t xml:space="preserve">. (2009) </w:t>
      </w:r>
      <w:r w:rsidR="00B4437F" w:rsidRPr="00FF113C">
        <w:rPr>
          <w:rFonts w:ascii="Book Antiqua" w:hAnsi="Book Antiqua" w:cs="Garamond"/>
          <w:i/>
          <w:color w:val="000000"/>
          <w:sz w:val="22"/>
          <w:szCs w:val="22"/>
        </w:rPr>
        <w:t xml:space="preserve">Meeting them where we were:  Strategies for engaging and </w:t>
      </w:r>
    </w:p>
    <w:p w14:paraId="4CAA2906" w14:textId="77777777" w:rsidR="005B665A" w:rsidRPr="00FF113C" w:rsidRDefault="00B4437F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 w:rsidRPr="00FF113C">
        <w:rPr>
          <w:rFonts w:ascii="Book Antiqua" w:hAnsi="Book Antiqua" w:cs="Garamond"/>
          <w:i/>
          <w:color w:val="000000"/>
          <w:sz w:val="22"/>
          <w:szCs w:val="22"/>
        </w:rPr>
        <w:tab/>
        <w:t>mentoring men in preventing men’s violence</w:t>
      </w:r>
      <w:r w:rsidRPr="00FF113C">
        <w:rPr>
          <w:rFonts w:ascii="Book Antiqua" w:hAnsi="Book Antiqua" w:cs="Garamond"/>
          <w:color w:val="000000"/>
          <w:sz w:val="22"/>
          <w:szCs w:val="22"/>
        </w:rPr>
        <w:t>.  Presented at the 34</w:t>
      </w:r>
      <w:r w:rsidRPr="00FF113C">
        <w:rPr>
          <w:rFonts w:ascii="Book Antiqua" w:hAnsi="Book Antiqua" w:cs="Garamond"/>
          <w:color w:val="000000"/>
          <w:sz w:val="22"/>
          <w:szCs w:val="22"/>
          <w:vertAlign w:val="superscript"/>
        </w:rPr>
        <w:t>th</w:t>
      </w:r>
      <w:r w:rsidRPr="00FF113C">
        <w:rPr>
          <w:rFonts w:ascii="Book Antiqua" w:hAnsi="Book Antiqua" w:cs="Garamond"/>
          <w:color w:val="000000"/>
          <w:sz w:val="22"/>
          <w:szCs w:val="22"/>
        </w:rPr>
        <w:t xml:space="preserve"> </w:t>
      </w:r>
      <w:r w:rsidR="005B665A" w:rsidRPr="00FF113C">
        <w:rPr>
          <w:rFonts w:ascii="Book Antiqua" w:hAnsi="Book Antiqua" w:cs="Garamond"/>
          <w:color w:val="000000"/>
          <w:sz w:val="22"/>
          <w:szCs w:val="22"/>
        </w:rPr>
        <w:t xml:space="preserve">NOMAS </w:t>
      </w:r>
      <w:r w:rsidRPr="00FF113C">
        <w:rPr>
          <w:rFonts w:ascii="Book Antiqua" w:hAnsi="Book Antiqua" w:cs="Garamond"/>
          <w:color w:val="000000"/>
          <w:sz w:val="22"/>
          <w:szCs w:val="22"/>
        </w:rPr>
        <w:t>Conference on</w:t>
      </w:r>
    </w:p>
    <w:p w14:paraId="4CAA2907" w14:textId="77777777" w:rsidR="003330BD" w:rsidRDefault="00B4437F" w:rsidP="003330BD">
      <w:pPr>
        <w:ind w:firstLine="720"/>
        <w:contextualSpacing/>
        <w:rPr>
          <w:rFonts w:ascii="Book Antiqua" w:hAnsi="Book Antiqua" w:cs="Garamond"/>
          <w:color w:val="000000"/>
          <w:sz w:val="22"/>
          <w:szCs w:val="22"/>
        </w:rPr>
      </w:pPr>
      <w:r w:rsidRPr="00FF113C">
        <w:rPr>
          <w:rFonts w:ascii="Book Antiqua" w:hAnsi="Book Antiqua" w:cs="Garamond"/>
          <w:color w:val="000000"/>
          <w:sz w:val="22"/>
          <w:szCs w:val="22"/>
        </w:rPr>
        <w:t xml:space="preserve"> Men</w:t>
      </w:r>
      <w:r w:rsidR="005B665A" w:rsidRPr="00FF113C">
        <w:rPr>
          <w:rFonts w:ascii="Book Antiqua" w:hAnsi="Book Antiqua" w:cs="Garamond"/>
          <w:color w:val="000000"/>
          <w:sz w:val="22"/>
          <w:szCs w:val="22"/>
        </w:rPr>
        <w:t xml:space="preserve"> </w:t>
      </w:r>
      <w:r w:rsidRPr="00FF113C">
        <w:rPr>
          <w:rFonts w:ascii="Book Antiqua" w:hAnsi="Book Antiqua" w:cs="Garamond"/>
          <w:color w:val="000000"/>
          <w:sz w:val="22"/>
          <w:szCs w:val="22"/>
        </w:rPr>
        <w:t xml:space="preserve"> and Masculinity, Portland, OR.</w:t>
      </w:r>
    </w:p>
    <w:p w14:paraId="2C542445" w14:textId="77777777" w:rsidR="00E10A3C" w:rsidRDefault="00E10A3C" w:rsidP="003330BD">
      <w:pPr>
        <w:ind w:firstLine="720"/>
        <w:contextualSpacing/>
        <w:rPr>
          <w:rFonts w:ascii="Book Antiqua" w:hAnsi="Book Antiqua" w:cs="Garamond"/>
          <w:color w:val="000000"/>
          <w:sz w:val="22"/>
          <w:szCs w:val="22"/>
        </w:rPr>
      </w:pPr>
    </w:p>
    <w:p w14:paraId="4CAA2909" w14:textId="77777777" w:rsidR="000B4692" w:rsidRDefault="004A5D32" w:rsidP="00125BDE">
      <w:pPr>
        <w:pStyle w:val="HTMLPreformatted"/>
        <w:tabs>
          <w:tab w:val="clear" w:pos="916"/>
          <w:tab w:val="left" w:pos="748"/>
        </w:tabs>
        <w:contextualSpacing/>
        <w:rPr>
          <w:rFonts w:ascii="Book Antiqua" w:hAnsi="Book Antiqua"/>
          <w:i/>
          <w:sz w:val="22"/>
          <w:szCs w:val="22"/>
          <w:shd w:val="clear" w:color="auto" w:fill="FFFFFF"/>
        </w:rPr>
      </w:pPr>
      <w:r w:rsidRPr="00657973">
        <w:rPr>
          <w:rFonts w:ascii="Book Antiqua" w:hAnsi="Book Antiqua"/>
          <w:b/>
          <w:sz w:val="22"/>
          <w:szCs w:val="22"/>
        </w:rPr>
        <w:t>Casey, E</w:t>
      </w:r>
      <w:r>
        <w:rPr>
          <w:rFonts w:ascii="Book Antiqua" w:hAnsi="Book Antiqua"/>
          <w:sz w:val="22"/>
          <w:szCs w:val="22"/>
        </w:rPr>
        <w:t xml:space="preserve">.  </w:t>
      </w:r>
      <w:r w:rsidR="000B4692">
        <w:rPr>
          <w:rFonts w:ascii="Book Antiqua" w:hAnsi="Book Antiqua"/>
          <w:sz w:val="22"/>
          <w:szCs w:val="22"/>
        </w:rPr>
        <w:t xml:space="preserve">(2007) </w:t>
      </w:r>
      <w:r w:rsidRPr="004A5D32">
        <w:rPr>
          <w:rFonts w:ascii="Book Antiqua" w:hAnsi="Book Antiqua"/>
          <w:i/>
          <w:sz w:val="22"/>
          <w:szCs w:val="22"/>
          <w:shd w:val="clear" w:color="auto" w:fill="FFFFFF"/>
        </w:rPr>
        <w:t>Sexual Assault Perpetration Among Adolescent and Adult Males:</w:t>
      </w:r>
      <w:r w:rsidR="00540574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</w:t>
      </w:r>
      <w:r w:rsidRPr="004A5D32">
        <w:rPr>
          <w:rFonts w:ascii="Book Antiqua" w:hAnsi="Book Antiqua"/>
          <w:i/>
          <w:sz w:val="22"/>
          <w:szCs w:val="22"/>
          <w:shd w:val="clear" w:color="auto" w:fill="FFFFFF"/>
        </w:rPr>
        <w:t xml:space="preserve">The Role of </w:t>
      </w:r>
    </w:p>
    <w:p w14:paraId="4CAA290A" w14:textId="77777777" w:rsidR="003403F6" w:rsidRDefault="000B4692" w:rsidP="00125BDE">
      <w:pPr>
        <w:pStyle w:val="HTMLPreformatted"/>
        <w:tabs>
          <w:tab w:val="clear" w:pos="916"/>
          <w:tab w:val="left" w:pos="748"/>
        </w:tabs>
        <w:contextualSpacing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i/>
          <w:sz w:val="22"/>
          <w:szCs w:val="22"/>
          <w:shd w:val="clear" w:color="auto" w:fill="FFFFFF"/>
        </w:rPr>
        <w:tab/>
      </w:r>
      <w:r w:rsidR="004A5D32" w:rsidRPr="004A5D32">
        <w:rPr>
          <w:rFonts w:ascii="Book Antiqua" w:hAnsi="Book Antiqua"/>
          <w:i/>
          <w:sz w:val="22"/>
          <w:szCs w:val="22"/>
          <w:shd w:val="clear" w:color="auto" w:fill="FFFFFF"/>
        </w:rPr>
        <w:t>Individual and Social Network Factors</w:t>
      </w:r>
      <w:r w:rsidR="004A5D32">
        <w:rPr>
          <w:rFonts w:ascii="Book Antiqua" w:hAnsi="Book Antiqua"/>
          <w:sz w:val="22"/>
          <w:szCs w:val="22"/>
          <w:shd w:val="clear" w:color="auto" w:fill="FFFFFF"/>
        </w:rPr>
        <w:t xml:space="preserve">.  </w:t>
      </w:r>
      <w:r w:rsidR="002E61AA">
        <w:rPr>
          <w:rFonts w:ascii="Book Antiqua" w:hAnsi="Book Antiqua"/>
          <w:sz w:val="22"/>
          <w:szCs w:val="22"/>
          <w:shd w:val="clear" w:color="auto" w:fill="FFFFFF"/>
        </w:rPr>
        <w:t>Paper p</w:t>
      </w:r>
      <w:r w:rsidR="004A5D32">
        <w:rPr>
          <w:rFonts w:ascii="Book Antiqua" w:hAnsi="Book Antiqua"/>
          <w:sz w:val="22"/>
          <w:szCs w:val="22"/>
          <w:shd w:val="clear" w:color="auto" w:fill="FFFFFF"/>
        </w:rPr>
        <w:t>resented at the Society for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4A5D32">
        <w:rPr>
          <w:rFonts w:ascii="Book Antiqua" w:hAnsi="Book Antiqua"/>
          <w:sz w:val="22"/>
          <w:szCs w:val="22"/>
          <w:shd w:val="clear" w:color="auto" w:fill="FFFFFF"/>
        </w:rPr>
        <w:t xml:space="preserve">Prevention </w:t>
      </w:r>
    </w:p>
    <w:p w14:paraId="4CAA290B" w14:textId="77777777" w:rsidR="004A5D32" w:rsidRDefault="003403F6" w:rsidP="00125BDE">
      <w:pPr>
        <w:pStyle w:val="HTMLPreformatted"/>
        <w:tabs>
          <w:tab w:val="clear" w:pos="916"/>
          <w:tab w:val="left" w:pos="748"/>
        </w:tabs>
        <w:contextualSpacing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ab/>
      </w:r>
      <w:r w:rsidR="004A5D32">
        <w:rPr>
          <w:rFonts w:ascii="Book Antiqua" w:hAnsi="Book Antiqua"/>
          <w:sz w:val="22"/>
          <w:szCs w:val="22"/>
          <w:shd w:val="clear" w:color="auto" w:fill="FFFFFF"/>
        </w:rPr>
        <w:t>Research Annual Conference, Washington</w:t>
      </w:r>
      <w:r w:rsidR="00D121BF">
        <w:rPr>
          <w:rFonts w:ascii="Book Antiqua" w:hAnsi="Book Antiqua"/>
          <w:sz w:val="22"/>
          <w:szCs w:val="22"/>
          <w:shd w:val="clear" w:color="auto" w:fill="FFFFFF"/>
        </w:rPr>
        <w:t>, DC</w:t>
      </w:r>
      <w:r w:rsidR="004A5D32"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14AE25DD" w14:textId="77777777" w:rsidR="000D28F5" w:rsidRDefault="000D28F5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4CAA290D" w14:textId="77777777" w:rsidR="000B4692" w:rsidRDefault="00C85134" w:rsidP="00125BDE">
      <w:pPr>
        <w:contextualSpacing/>
        <w:rPr>
          <w:rFonts w:ascii="Book Antiqua" w:hAnsi="Book Antiqua"/>
          <w:i/>
          <w:sz w:val="22"/>
          <w:szCs w:val="22"/>
        </w:rPr>
      </w:pPr>
      <w:r w:rsidRPr="00657973">
        <w:rPr>
          <w:rFonts w:ascii="Book Antiqua" w:hAnsi="Book Antiqua"/>
          <w:b/>
          <w:sz w:val="22"/>
          <w:szCs w:val="22"/>
        </w:rPr>
        <w:t>Casey, E</w:t>
      </w:r>
      <w:r>
        <w:rPr>
          <w:rFonts w:ascii="Book Antiqua" w:hAnsi="Book Antiqua"/>
          <w:sz w:val="22"/>
          <w:szCs w:val="22"/>
        </w:rPr>
        <w:t xml:space="preserve"> &amp; </w:t>
      </w:r>
      <w:proofErr w:type="spellStart"/>
      <w:r>
        <w:rPr>
          <w:rFonts w:ascii="Book Antiqua" w:hAnsi="Book Antiqua"/>
          <w:sz w:val="22"/>
          <w:szCs w:val="22"/>
        </w:rPr>
        <w:t>Nurius</w:t>
      </w:r>
      <w:proofErr w:type="spellEnd"/>
      <w:r>
        <w:rPr>
          <w:rFonts w:ascii="Book Antiqua" w:hAnsi="Book Antiqua"/>
          <w:sz w:val="22"/>
          <w:szCs w:val="22"/>
        </w:rPr>
        <w:t xml:space="preserve">, P.S. </w:t>
      </w:r>
      <w:r w:rsidR="000B4692">
        <w:rPr>
          <w:rFonts w:ascii="Book Antiqua" w:hAnsi="Book Antiqua"/>
          <w:sz w:val="22"/>
          <w:szCs w:val="22"/>
        </w:rPr>
        <w:t>(2005)</w:t>
      </w:r>
      <w:r>
        <w:rPr>
          <w:rFonts w:ascii="Book Antiqua" w:hAnsi="Book Antiqua"/>
          <w:sz w:val="22"/>
          <w:szCs w:val="22"/>
        </w:rPr>
        <w:t xml:space="preserve"> </w:t>
      </w:r>
      <w:r w:rsidRPr="00C85134">
        <w:rPr>
          <w:rFonts w:ascii="Book Antiqua" w:hAnsi="Book Antiqua"/>
          <w:i/>
          <w:sz w:val="22"/>
          <w:szCs w:val="22"/>
        </w:rPr>
        <w:t>Trends in the nature and prevalence of sexual violence:</w:t>
      </w:r>
      <w:r w:rsidR="00717AA4">
        <w:rPr>
          <w:rFonts w:ascii="Book Antiqua" w:hAnsi="Book Antiqua"/>
          <w:i/>
          <w:sz w:val="22"/>
          <w:szCs w:val="22"/>
        </w:rPr>
        <w:t xml:space="preserve"> I</w:t>
      </w:r>
      <w:r w:rsidRPr="00C85134">
        <w:rPr>
          <w:rFonts w:ascii="Book Antiqua" w:hAnsi="Book Antiqua"/>
          <w:i/>
          <w:sz w:val="22"/>
          <w:szCs w:val="22"/>
        </w:rPr>
        <w:t xml:space="preserve">mplications of </w:t>
      </w:r>
    </w:p>
    <w:p w14:paraId="4CAA290E" w14:textId="77777777" w:rsidR="005C19B4" w:rsidRDefault="000B4692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="00C85134" w:rsidRPr="00C85134">
        <w:rPr>
          <w:rFonts w:ascii="Book Antiqua" w:hAnsi="Book Antiqua"/>
          <w:i/>
          <w:sz w:val="22"/>
          <w:szCs w:val="22"/>
        </w:rPr>
        <w:t>a cohort analysis</w:t>
      </w:r>
      <w:r w:rsidR="00C85134">
        <w:rPr>
          <w:rFonts w:ascii="Book Antiqua" w:hAnsi="Book Antiqua"/>
          <w:sz w:val="22"/>
          <w:szCs w:val="22"/>
        </w:rPr>
        <w:t xml:space="preserve">.  </w:t>
      </w:r>
      <w:r w:rsidR="005C19B4">
        <w:rPr>
          <w:rFonts w:ascii="Book Antiqua" w:hAnsi="Book Antiqua"/>
          <w:sz w:val="22"/>
          <w:szCs w:val="22"/>
        </w:rPr>
        <w:t>Paper p</w:t>
      </w:r>
      <w:r w:rsidR="00C85134">
        <w:rPr>
          <w:rFonts w:ascii="Book Antiqua" w:hAnsi="Book Antiqua"/>
          <w:sz w:val="22"/>
          <w:szCs w:val="22"/>
        </w:rPr>
        <w:t xml:space="preserve">resented at the Society for Social Work Research Annual </w:t>
      </w:r>
    </w:p>
    <w:p w14:paraId="4CAA290F" w14:textId="77777777" w:rsidR="00C85134" w:rsidRDefault="005C19B4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C85134">
        <w:rPr>
          <w:rFonts w:ascii="Book Antiqua" w:hAnsi="Book Antiqua"/>
          <w:sz w:val="22"/>
          <w:szCs w:val="22"/>
        </w:rPr>
        <w:t>Conference, Miami, Fl.</w:t>
      </w:r>
    </w:p>
    <w:p w14:paraId="0718B9E0" w14:textId="6287A520" w:rsidR="00AB2ABD" w:rsidRDefault="00AB2ABD" w:rsidP="00125BDE">
      <w:pPr>
        <w:contextualSpacing/>
        <w:rPr>
          <w:rFonts w:ascii="Book Antiqua" w:hAnsi="Book Antiqua"/>
          <w:sz w:val="22"/>
          <w:szCs w:val="22"/>
        </w:rPr>
      </w:pPr>
    </w:p>
    <w:p w14:paraId="08D6B03E" w14:textId="77777777" w:rsidR="0043008B" w:rsidRDefault="0043008B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915" w14:textId="77777777" w:rsidR="008D3E6F" w:rsidRDefault="008D3E6F" w:rsidP="00125BDE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INVITED PRESENTATIONS:</w:t>
      </w:r>
    </w:p>
    <w:p w14:paraId="4CAA2916" w14:textId="77777777" w:rsidR="007967B7" w:rsidRDefault="007967B7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571EC7BD" w14:textId="3BB0AAA2" w:rsidR="0013282F" w:rsidRPr="0013282F" w:rsidRDefault="0013282F" w:rsidP="000F2D33">
      <w:pPr>
        <w:ind w:left="720" w:hanging="720"/>
        <w:rPr>
          <w:rFonts w:ascii="Book Antiqua" w:hAnsi="Book Antiqua"/>
          <w:bCs/>
          <w:sz w:val="22"/>
          <w:szCs w:val="22"/>
        </w:rPr>
      </w:pPr>
      <w:r w:rsidRPr="0013282F">
        <w:rPr>
          <w:rFonts w:ascii="Book Antiqua" w:hAnsi="Book Antiqua"/>
          <w:bCs/>
          <w:sz w:val="22"/>
          <w:szCs w:val="22"/>
        </w:rPr>
        <w:t>Masters, N.T</w:t>
      </w:r>
      <w:r>
        <w:rPr>
          <w:rFonts w:ascii="Book Antiqua" w:hAnsi="Book Antiqua"/>
          <w:b/>
          <w:sz w:val="22"/>
          <w:szCs w:val="22"/>
        </w:rPr>
        <w:t xml:space="preserve">. &amp; Casey, E.A. </w:t>
      </w:r>
      <w:r w:rsidRPr="0013282F">
        <w:rPr>
          <w:rFonts w:ascii="Book Antiqua" w:hAnsi="Book Antiqua"/>
          <w:bCs/>
          <w:sz w:val="22"/>
          <w:szCs w:val="22"/>
        </w:rPr>
        <w:t>(2020).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9862A2">
        <w:rPr>
          <w:rFonts w:ascii="Book Antiqua" w:hAnsi="Book Antiqua"/>
          <w:bCs/>
          <w:i/>
          <w:iCs/>
          <w:sz w:val="22"/>
          <w:szCs w:val="22"/>
        </w:rPr>
        <w:t>Applying principles focused evaluation to sexual violence prevention</w:t>
      </w:r>
      <w:r>
        <w:rPr>
          <w:rFonts w:ascii="Book Antiqua" w:hAnsi="Book Antiqua"/>
          <w:bCs/>
          <w:sz w:val="22"/>
          <w:szCs w:val="22"/>
        </w:rPr>
        <w:t xml:space="preserve">. </w:t>
      </w:r>
      <w:r w:rsidR="009862A2">
        <w:rPr>
          <w:rFonts w:ascii="Book Antiqua" w:hAnsi="Book Antiqua"/>
          <w:bCs/>
          <w:sz w:val="22"/>
          <w:szCs w:val="22"/>
        </w:rPr>
        <w:t>National webinar hosted by the National Sexual Violence Resource Center, March 2020.</w:t>
      </w:r>
      <w:r>
        <w:rPr>
          <w:rFonts w:ascii="Book Antiqua" w:hAnsi="Book Antiqua"/>
          <w:bCs/>
          <w:sz w:val="22"/>
          <w:szCs w:val="22"/>
        </w:rPr>
        <w:t xml:space="preserve"> </w:t>
      </w:r>
    </w:p>
    <w:p w14:paraId="327DCF76" w14:textId="77777777" w:rsidR="0013282F" w:rsidRPr="0013282F" w:rsidRDefault="0013282F" w:rsidP="000F2D33">
      <w:pPr>
        <w:ind w:left="720" w:hanging="720"/>
        <w:rPr>
          <w:rFonts w:ascii="Book Antiqua" w:hAnsi="Book Antiqua"/>
          <w:bCs/>
          <w:sz w:val="22"/>
          <w:szCs w:val="22"/>
        </w:rPr>
      </w:pPr>
    </w:p>
    <w:p w14:paraId="657826FE" w14:textId="52E190D3" w:rsidR="000F2D33" w:rsidRDefault="000F2D33" w:rsidP="000F2D33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Casey, E.A. (</w:t>
      </w:r>
      <w:r w:rsidRPr="00487437">
        <w:rPr>
          <w:rFonts w:ascii="Book Antiqua" w:hAnsi="Book Antiqua"/>
          <w:sz w:val="22"/>
          <w:szCs w:val="22"/>
        </w:rPr>
        <w:t>2018</w:t>
      </w:r>
      <w:r>
        <w:rPr>
          <w:rFonts w:ascii="Book Antiqua" w:hAnsi="Book Antiqua"/>
          <w:sz w:val="22"/>
          <w:szCs w:val="22"/>
        </w:rPr>
        <w:t>)</w:t>
      </w:r>
      <w:r w:rsidRPr="00487437">
        <w:rPr>
          <w:rFonts w:ascii="Book Antiqua" w:hAnsi="Book Antiqua"/>
          <w:sz w:val="22"/>
          <w:szCs w:val="22"/>
        </w:rPr>
        <w:t xml:space="preserve">. </w:t>
      </w:r>
      <w:r w:rsidRPr="00487437">
        <w:rPr>
          <w:rFonts w:ascii="Book Antiqua" w:hAnsi="Book Antiqua"/>
          <w:i/>
          <w:sz w:val="22"/>
          <w:szCs w:val="22"/>
        </w:rPr>
        <w:t>Using an understanding of sexual violence risk and protective factors to inform primary prevention.</w:t>
      </w:r>
      <w:r w:rsidRPr="00487437">
        <w:rPr>
          <w:rFonts w:ascii="Book Antiqua" w:hAnsi="Book Antiqua"/>
          <w:sz w:val="22"/>
          <w:szCs w:val="22"/>
        </w:rPr>
        <w:t xml:space="preserve">  Webinar </w:t>
      </w:r>
      <w:r>
        <w:rPr>
          <w:rFonts w:ascii="Book Antiqua" w:hAnsi="Book Antiqua"/>
          <w:sz w:val="22"/>
          <w:szCs w:val="22"/>
        </w:rPr>
        <w:t xml:space="preserve">for practitioners </w:t>
      </w:r>
      <w:r w:rsidRPr="00487437">
        <w:rPr>
          <w:rFonts w:ascii="Book Antiqua" w:hAnsi="Book Antiqua"/>
          <w:sz w:val="22"/>
          <w:szCs w:val="22"/>
        </w:rPr>
        <w:t>hosted by the Washington Coalition of Sexual Assault Programs.</w:t>
      </w:r>
    </w:p>
    <w:p w14:paraId="374DBB42" w14:textId="77777777" w:rsidR="00615BC0" w:rsidRDefault="00615BC0" w:rsidP="000F2D33">
      <w:pPr>
        <w:ind w:left="720" w:hanging="720"/>
        <w:rPr>
          <w:rFonts w:ascii="Book Antiqua" w:hAnsi="Book Antiqua"/>
          <w:sz w:val="22"/>
          <w:szCs w:val="22"/>
        </w:rPr>
      </w:pPr>
    </w:p>
    <w:p w14:paraId="4CAA2917" w14:textId="4D7CC633" w:rsidR="003659C2" w:rsidRDefault="003659C2" w:rsidP="003659C2">
      <w:pPr>
        <w:rPr>
          <w:rFonts w:ascii="Book Antiqua" w:hAnsi="Book Antiqua"/>
          <w:i/>
          <w:sz w:val="22"/>
          <w:szCs w:val="22"/>
        </w:rPr>
      </w:pPr>
      <w:r w:rsidRPr="003659C2">
        <w:rPr>
          <w:rFonts w:ascii="Book Antiqua" w:hAnsi="Book Antiqua"/>
          <w:b/>
          <w:sz w:val="22"/>
          <w:szCs w:val="22"/>
        </w:rPr>
        <w:t>Casey, E.A</w:t>
      </w:r>
      <w:r w:rsidRPr="003659C2">
        <w:rPr>
          <w:rFonts w:ascii="Book Antiqua" w:hAnsi="Book Antiqua"/>
          <w:sz w:val="22"/>
          <w:szCs w:val="22"/>
        </w:rPr>
        <w:t xml:space="preserve">. (2013). </w:t>
      </w:r>
      <w:r w:rsidRPr="003659C2">
        <w:rPr>
          <w:rFonts w:ascii="Book Antiqua" w:hAnsi="Book Antiqua"/>
          <w:i/>
          <w:sz w:val="22"/>
          <w:szCs w:val="22"/>
        </w:rPr>
        <w:t xml:space="preserve">Sexual harassment in schools: Prevalence, impact, and promising prevention </w:t>
      </w:r>
    </w:p>
    <w:p w14:paraId="4CAA2918" w14:textId="77777777" w:rsidR="003659C2" w:rsidRPr="003659C2" w:rsidRDefault="003659C2" w:rsidP="003659C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Pr="003659C2">
        <w:rPr>
          <w:rFonts w:ascii="Book Antiqua" w:hAnsi="Book Antiqua"/>
          <w:i/>
          <w:sz w:val="22"/>
          <w:szCs w:val="22"/>
        </w:rPr>
        <w:t>approaches</w:t>
      </w:r>
      <w:r w:rsidRPr="003659C2">
        <w:rPr>
          <w:rFonts w:ascii="Book Antiqua" w:hAnsi="Book Antiqua"/>
          <w:sz w:val="22"/>
          <w:szCs w:val="22"/>
        </w:rPr>
        <w:t xml:space="preserve">.  Invited presentation to the Peninsula Chapter of the American </w:t>
      </w:r>
    </w:p>
    <w:p w14:paraId="4CAA2919" w14:textId="77777777" w:rsidR="003659C2" w:rsidRDefault="003659C2" w:rsidP="003659C2">
      <w:pPr>
        <w:rPr>
          <w:rFonts w:ascii="Book Antiqua" w:hAnsi="Book Antiqua"/>
          <w:sz w:val="22"/>
          <w:szCs w:val="22"/>
        </w:rPr>
      </w:pPr>
      <w:r w:rsidRPr="003659C2">
        <w:rPr>
          <w:rFonts w:ascii="Book Antiqua" w:hAnsi="Book Antiqua"/>
          <w:sz w:val="22"/>
          <w:szCs w:val="22"/>
        </w:rPr>
        <w:tab/>
        <w:t>Association of University Women, Gig Harbor, WA</w:t>
      </w:r>
    </w:p>
    <w:p w14:paraId="2FBF6931" w14:textId="77777777" w:rsidR="00B335F9" w:rsidRPr="003659C2" w:rsidRDefault="00B335F9" w:rsidP="003659C2">
      <w:pPr>
        <w:rPr>
          <w:rFonts w:ascii="Book Antiqua" w:hAnsi="Book Antiqua"/>
          <w:sz w:val="22"/>
          <w:szCs w:val="22"/>
        </w:rPr>
      </w:pPr>
    </w:p>
    <w:p w14:paraId="4CAA291B" w14:textId="77777777" w:rsidR="00A443A4" w:rsidRPr="00FF57DE" w:rsidRDefault="00A443A4" w:rsidP="003659C2">
      <w:pPr>
        <w:rPr>
          <w:rFonts w:ascii="Book Antiqua" w:hAnsi="Book Antiqua"/>
          <w:i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Kubista</w:t>
      </w:r>
      <w:proofErr w:type="spellEnd"/>
      <w:r>
        <w:rPr>
          <w:rFonts w:ascii="Book Antiqua" w:hAnsi="Book Antiqua"/>
          <w:sz w:val="22"/>
          <w:szCs w:val="22"/>
        </w:rPr>
        <w:t xml:space="preserve">, J., </w:t>
      </w:r>
      <w:r w:rsidRPr="00A443A4">
        <w:rPr>
          <w:rFonts w:ascii="Book Antiqua" w:hAnsi="Book Antiqua"/>
          <w:b/>
          <w:sz w:val="22"/>
          <w:szCs w:val="22"/>
        </w:rPr>
        <w:t>Casey, E</w:t>
      </w:r>
      <w:r>
        <w:rPr>
          <w:rFonts w:ascii="Book Antiqua" w:hAnsi="Book Antiqua"/>
          <w:sz w:val="22"/>
          <w:szCs w:val="22"/>
        </w:rPr>
        <w:t xml:space="preserve">., </w:t>
      </w:r>
      <w:proofErr w:type="spellStart"/>
      <w:r w:rsidRPr="00A443A4">
        <w:rPr>
          <w:rFonts w:ascii="Book Antiqua" w:hAnsi="Book Antiqua"/>
          <w:sz w:val="22"/>
          <w:szCs w:val="22"/>
        </w:rPr>
        <w:t>Plourde</w:t>
      </w:r>
      <w:proofErr w:type="spellEnd"/>
      <w:r>
        <w:rPr>
          <w:rFonts w:ascii="Book Antiqua" w:hAnsi="Book Antiqua"/>
          <w:sz w:val="22"/>
          <w:szCs w:val="22"/>
        </w:rPr>
        <w:t xml:space="preserve"> C., </w:t>
      </w:r>
      <w:r w:rsidRPr="00A443A4">
        <w:rPr>
          <w:rFonts w:ascii="Book Antiqua" w:hAnsi="Book Antiqua"/>
          <w:sz w:val="22"/>
          <w:szCs w:val="22"/>
        </w:rPr>
        <w:t>Takayoshi</w:t>
      </w:r>
      <w:r>
        <w:rPr>
          <w:rFonts w:ascii="Book Antiqua" w:hAnsi="Book Antiqua"/>
          <w:sz w:val="22"/>
          <w:szCs w:val="22"/>
        </w:rPr>
        <w:t xml:space="preserve">, S. (2012).  </w:t>
      </w:r>
      <w:r w:rsidRPr="00FF57DE">
        <w:rPr>
          <w:rFonts w:ascii="Book Antiqua" w:hAnsi="Book Antiqua"/>
          <w:i/>
          <w:sz w:val="22"/>
          <w:szCs w:val="22"/>
        </w:rPr>
        <w:t xml:space="preserve">Sexual harassment at school: How bad is </w:t>
      </w:r>
    </w:p>
    <w:p w14:paraId="4CAA291C" w14:textId="38C40332" w:rsidR="00A443A4" w:rsidRDefault="00A443A4" w:rsidP="00A443A4">
      <w:pPr>
        <w:rPr>
          <w:rFonts w:ascii="Book Antiqua" w:hAnsi="Book Antiqua"/>
          <w:sz w:val="22"/>
          <w:szCs w:val="22"/>
        </w:rPr>
      </w:pPr>
      <w:r w:rsidRPr="00FF57DE">
        <w:rPr>
          <w:rFonts w:ascii="Book Antiqua" w:hAnsi="Book Antiqua"/>
          <w:i/>
          <w:sz w:val="22"/>
          <w:szCs w:val="22"/>
        </w:rPr>
        <w:tab/>
        <w:t>it?</w:t>
      </w:r>
      <w:r>
        <w:rPr>
          <w:rFonts w:ascii="Book Antiqua" w:hAnsi="Book Antiqua"/>
          <w:sz w:val="22"/>
          <w:szCs w:val="22"/>
        </w:rPr>
        <w:t xml:space="preserve">  Panel Presentation at the </w:t>
      </w:r>
      <w:r w:rsidR="00861964">
        <w:rPr>
          <w:rFonts w:ascii="Book Antiqua" w:hAnsi="Book Antiqua"/>
          <w:sz w:val="22"/>
          <w:szCs w:val="22"/>
        </w:rPr>
        <w:t>AAUW Conference,</w:t>
      </w:r>
      <w:r>
        <w:rPr>
          <w:rFonts w:ascii="Book Antiqua" w:hAnsi="Book Antiqua"/>
          <w:sz w:val="22"/>
          <w:szCs w:val="22"/>
        </w:rPr>
        <w:t xml:space="preserve"> WA-State</w:t>
      </w:r>
    </w:p>
    <w:p w14:paraId="19D54669" w14:textId="77777777" w:rsidR="009862A2" w:rsidRDefault="009862A2" w:rsidP="0009463A">
      <w:pPr>
        <w:contextualSpacing/>
        <w:rPr>
          <w:rFonts w:ascii="Book Antiqua" w:hAnsi="Book Antiqua"/>
          <w:sz w:val="22"/>
          <w:szCs w:val="22"/>
        </w:rPr>
      </w:pPr>
    </w:p>
    <w:p w14:paraId="4CAA291F" w14:textId="4549EAE6" w:rsidR="0009463A" w:rsidRPr="005B3F72" w:rsidRDefault="0009463A" w:rsidP="0009463A">
      <w:pPr>
        <w:contextualSpacing/>
        <w:rPr>
          <w:rFonts w:ascii="Book Antiqua" w:hAnsi="Book Antiqua"/>
          <w:i/>
          <w:sz w:val="22"/>
          <w:szCs w:val="22"/>
        </w:rPr>
      </w:pPr>
      <w:r w:rsidRPr="005B3F72">
        <w:rPr>
          <w:rFonts w:ascii="Book Antiqua" w:hAnsi="Book Antiqua"/>
          <w:sz w:val="22"/>
          <w:szCs w:val="22"/>
        </w:rPr>
        <w:t xml:space="preserve">Carlson, J., </w:t>
      </w:r>
      <w:r w:rsidRPr="005B3F72">
        <w:rPr>
          <w:rFonts w:ascii="Book Antiqua" w:hAnsi="Book Antiqua"/>
          <w:b/>
          <w:sz w:val="22"/>
          <w:szCs w:val="22"/>
        </w:rPr>
        <w:t>Casey, E.</w:t>
      </w:r>
      <w:r w:rsidRPr="005B3F72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Pr="005B3F72">
        <w:rPr>
          <w:rFonts w:ascii="Book Antiqua" w:hAnsi="Book Antiqua"/>
          <w:sz w:val="22"/>
          <w:szCs w:val="22"/>
        </w:rPr>
        <w:t>Tolman</w:t>
      </w:r>
      <w:proofErr w:type="spellEnd"/>
      <w:r w:rsidRPr="005B3F72">
        <w:rPr>
          <w:rFonts w:ascii="Book Antiqua" w:hAnsi="Book Antiqua"/>
          <w:sz w:val="22"/>
          <w:szCs w:val="22"/>
        </w:rPr>
        <w:t>, R.</w:t>
      </w:r>
      <w:r>
        <w:rPr>
          <w:rFonts w:ascii="Book Antiqua" w:hAnsi="Book Antiqua"/>
          <w:sz w:val="22"/>
          <w:szCs w:val="22"/>
        </w:rPr>
        <w:t xml:space="preserve"> (2012). </w:t>
      </w:r>
      <w:r w:rsidRPr="005B3F72">
        <w:rPr>
          <w:rFonts w:ascii="Book Antiqua" w:hAnsi="Book Antiqua"/>
          <w:i/>
          <w:sz w:val="22"/>
          <w:szCs w:val="22"/>
        </w:rPr>
        <w:t xml:space="preserve">Global Perspectives on Engaging Men as Allies in </w:t>
      </w:r>
    </w:p>
    <w:p w14:paraId="4CAA2920" w14:textId="77777777" w:rsidR="0009463A" w:rsidRDefault="0009463A" w:rsidP="0009463A">
      <w:pPr>
        <w:contextualSpacing/>
        <w:rPr>
          <w:rFonts w:ascii="Book Antiqua" w:hAnsi="Book Antiqua"/>
          <w:sz w:val="22"/>
          <w:szCs w:val="22"/>
        </w:rPr>
      </w:pPr>
      <w:r w:rsidRPr="005B3F72">
        <w:rPr>
          <w:rFonts w:ascii="Book Antiqua" w:hAnsi="Book Antiqua"/>
          <w:i/>
          <w:sz w:val="22"/>
          <w:szCs w:val="22"/>
        </w:rPr>
        <w:tab/>
        <w:t>Ending Violence Against Women</w:t>
      </w:r>
      <w:r>
        <w:rPr>
          <w:rFonts w:ascii="Book Antiqua" w:hAnsi="Book Antiqua"/>
          <w:sz w:val="22"/>
          <w:szCs w:val="22"/>
        </w:rPr>
        <w:t xml:space="preserve">. National webinar hosted by Strategic Justice </w:t>
      </w:r>
    </w:p>
    <w:p w14:paraId="4CAA2921" w14:textId="77777777" w:rsidR="0009463A" w:rsidRPr="005B3F72" w:rsidRDefault="0009463A" w:rsidP="0009463A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Initiatives.  </w:t>
      </w:r>
    </w:p>
    <w:p w14:paraId="6F66EBC2" w14:textId="77777777" w:rsidR="0013282F" w:rsidRDefault="0013282F" w:rsidP="00A443A4">
      <w:pPr>
        <w:rPr>
          <w:rFonts w:ascii="Book Antiqua" w:hAnsi="Book Antiqua"/>
          <w:b/>
          <w:sz w:val="22"/>
          <w:szCs w:val="22"/>
        </w:rPr>
      </w:pPr>
    </w:p>
    <w:p w14:paraId="4CAA2923" w14:textId="77777777" w:rsidR="00DB0E66" w:rsidRDefault="00DB0E66" w:rsidP="00A443A4">
      <w:pPr>
        <w:rPr>
          <w:rFonts w:ascii="Book Antiqua" w:hAnsi="Book Antiqua"/>
          <w:sz w:val="22"/>
          <w:szCs w:val="22"/>
        </w:rPr>
      </w:pPr>
      <w:r w:rsidRPr="00A62A8F">
        <w:rPr>
          <w:rFonts w:ascii="Book Antiqua" w:hAnsi="Book Antiqua"/>
          <w:b/>
          <w:sz w:val="22"/>
          <w:szCs w:val="22"/>
        </w:rPr>
        <w:t>Casey, E.</w:t>
      </w:r>
      <w:r>
        <w:rPr>
          <w:rFonts w:ascii="Book Antiqua" w:hAnsi="Book Antiqua"/>
          <w:sz w:val="22"/>
          <w:szCs w:val="22"/>
        </w:rPr>
        <w:t xml:space="preserve"> (2012).  </w:t>
      </w:r>
      <w:r w:rsidRPr="00523EAA">
        <w:rPr>
          <w:rFonts w:ascii="Book Antiqua" w:hAnsi="Book Antiqua"/>
          <w:i/>
          <w:sz w:val="22"/>
          <w:szCs w:val="22"/>
        </w:rPr>
        <w:t>Screening for and responding to intimate partner violence in medical settings</w:t>
      </w:r>
      <w:r>
        <w:rPr>
          <w:rFonts w:ascii="Book Antiqua" w:hAnsi="Book Antiqua"/>
          <w:sz w:val="22"/>
          <w:szCs w:val="22"/>
        </w:rPr>
        <w:t>.</w:t>
      </w:r>
    </w:p>
    <w:p w14:paraId="4CAA2924" w14:textId="77777777" w:rsidR="00DB0E66" w:rsidRDefault="00DB0E66" w:rsidP="00A443A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Invited presentation to social work and nurse case manager staff at Good Samaritan </w:t>
      </w:r>
    </w:p>
    <w:p w14:paraId="4CAA2925" w14:textId="77777777" w:rsidR="00DB0E66" w:rsidRDefault="00DB0E66" w:rsidP="00A443A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Hospital, Puyallup, WA.</w:t>
      </w:r>
    </w:p>
    <w:p w14:paraId="73D2B11A" w14:textId="3C3AA54E" w:rsidR="007F5A53" w:rsidRDefault="007F5A53" w:rsidP="00A443A4">
      <w:pPr>
        <w:rPr>
          <w:rFonts w:ascii="Book Antiqua" w:hAnsi="Book Antiqua"/>
          <w:sz w:val="22"/>
          <w:szCs w:val="22"/>
        </w:rPr>
      </w:pPr>
    </w:p>
    <w:p w14:paraId="30E47EFF" w14:textId="48E8D86C" w:rsidR="000E2C46" w:rsidRDefault="000E2C46" w:rsidP="00A443A4">
      <w:pPr>
        <w:rPr>
          <w:rFonts w:ascii="Book Antiqua" w:hAnsi="Book Antiqua"/>
          <w:sz w:val="22"/>
          <w:szCs w:val="22"/>
        </w:rPr>
      </w:pPr>
    </w:p>
    <w:p w14:paraId="27C394A2" w14:textId="77777777" w:rsidR="000E2C46" w:rsidRDefault="000E2C46" w:rsidP="00A443A4">
      <w:pPr>
        <w:rPr>
          <w:rFonts w:ascii="Book Antiqua" w:hAnsi="Book Antiqua"/>
          <w:sz w:val="22"/>
          <w:szCs w:val="22"/>
        </w:rPr>
      </w:pPr>
    </w:p>
    <w:p w14:paraId="4CAA2927" w14:textId="0479FE62" w:rsidR="00610FF1" w:rsidRDefault="00610FF1" w:rsidP="00125BDE">
      <w:pPr>
        <w:contextualSpacing/>
        <w:rPr>
          <w:rFonts w:ascii="Book Antiqua" w:hAnsi="Book Antiqua"/>
          <w:bCs/>
          <w:i/>
          <w:iCs/>
          <w:sz w:val="22"/>
          <w:szCs w:val="22"/>
        </w:rPr>
      </w:pPr>
      <w:r w:rsidRPr="00863C09">
        <w:rPr>
          <w:rFonts w:ascii="Book Antiqua" w:hAnsi="Book Antiqua"/>
          <w:b/>
          <w:sz w:val="22"/>
          <w:szCs w:val="22"/>
        </w:rPr>
        <w:lastRenderedPageBreak/>
        <w:t>Casey, E</w:t>
      </w:r>
      <w:r>
        <w:rPr>
          <w:rFonts w:ascii="Book Antiqua" w:hAnsi="Book Antiqua"/>
          <w:sz w:val="22"/>
          <w:szCs w:val="22"/>
        </w:rPr>
        <w:t xml:space="preserve">. &amp; Carlson, J. (2011) </w:t>
      </w:r>
      <w:r w:rsidRPr="00610FF1">
        <w:rPr>
          <w:rFonts w:ascii="Book Antiqua" w:hAnsi="Book Antiqua"/>
          <w:bCs/>
          <w:i/>
          <w:iCs/>
          <w:sz w:val="22"/>
          <w:szCs w:val="22"/>
        </w:rPr>
        <w:t xml:space="preserve">U.S. &amp; Global </w:t>
      </w:r>
      <w:r w:rsidR="00FA56FD" w:rsidRPr="00610FF1">
        <w:rPr>
          <w:rFonts w:ascii="Book Antiqua" w:hAnsi="Book Antiqua"/>
          <w:bCs/>
          <w:i/>
          <w:iCs/>
          <w:sz w:val="22"/>
          <w:szCs w:val="22"/>
        </w:rPr>
        <w:t xml:space="preserve">perspectives on engaging men in violence prevention: </w:t>
      </w:r>
    </w:p>
    <w:p w14:paraId="4CAA2928" w14:textId="008A0EAD" w:rsidR="00610FF1" w:rsidRDefault="00FA56FD" w:rsidP="00125BDE">
      <w:pPr>
        <w:contextualSpacing/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Cs/>
          <w:i/>
          <w:iCs/>
          <w:sz w:val="22"/>
          <w:szCs w:val="22"/>
        </w:rPr>
        <w:tab/>
        <w:t>S</w:t>
      </w:r>
      <w:r w:rsidRPr="00610FF1">
        <w:rPr>
          <w:rFonts w:ascii="Book Antiqua" w:hAnsi="Book Antiqua"/>
          <w:bCs/>
          <w:i/>
          <w:iCs/>
          <w:sz w:val="22"/>
          <w:szCs w:val="22"/>
        </w:rPr>
        <w:t>trategies, challenges, trends</w:t>
      </w:r>
      <w:r w:rsidR="00610FF1">
        <w:rPr>
          <w:rFonts w:ascii="Book Antiqua" w:hAnsi="Book Antiqua"/>
          <w:bCs/>
          <w:i/>
          <w:iCs/>
          <w:sz w:val="22"/>
          <w:szCs w:val="22"/>
        </w:rPr>
        <w:t xml:space="preserve">.  </w:t>
      </w:r>
      <w:r w:rsidR="00610FF1" w:rsidRPr="00610FF1">
        <w:rPr>
          <w:rFonts w:ascii="Book Antiqua" w:hAnsi="Book Antiqua"/>
          <w:bCs/>
          <w:iCs/>
          <w:sz w:val="22"/>
          <w:szCs w:val="22"/>
        </w:rPr>
        <w:t>P</w:t>
      </w:r>
      <w:r w:rsidR="00610FF1">
        <w:rPr>
          <w:rFonts w:ascii="Book Antiqua" w:hAnsi="Book Antiqua"/>
          <w:bCs/>
          <w:iCs/>
          <w:sz w:val="22"/>
          <w:szCs w:val="22"/>
        </w:rPr>
        <w:t>resented at the Oregon Attorney General’s Office’s Roots</w:t>
      </w:r>
    </w:p>
    <w:p w14:paraId="4CAA2929" w14:textId="77777777" w:rsidR="00610FF1" w:rsidRDefault="00610FF1" w:rsidP="00610FF1">
      <w:pPr>
        <w:ind w:firstLine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 of Change Conference.  Portland, OR.</w:t>
      </w:r>
    </w:p>
    <w:p w14:paraId="7EE30BCA" w14:textId="77777777" w:rsidR="007C1B77" w:rsidRDefault="007C1B77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92B" w14:textId="77777777" w:rsidR="00D03ECD" w:rsidRDefault="00D03ECD" w:rsidP="00125BDE">
      <w:pPr>
        <w:contextualSpacing/>
        <w:rPr>
          <w:rFonts w:ascii="Book Antiqua" w:hAnsi="Book Antiqua" w:cs="Garamond"/>
          <w:i/>
          <w:color w:val="000000"/>
          <w:sz w:val="22"/>
          <w:szCs w:val="22"/>
        </w:rPr>
      </w:pPr>
      <w:r w:rsidRPr="00D03ECD">
        <w:rPr>
          <w:rFonts w:ascii="Book Antiqua" w:hAnsi="Book Antiqua"/>
          <w:sz w:val="22"/>
          <w:szCs w:val="22"/>
        </w:rPr>
        <w:t xml:space="preserve">Grove, J.K. &amp; </w:t>
      </w:r>
      <w:r w:rsidRPr="00D03ECD">
        <w:rPr>
          <w:rFonts w:ascii="Book Antiqua" w:hAnsi="Book Antiqua"/>
          <w:b/>
          <w:sz w:val="22"/>
          <w:szCs w:val="22"/>
        </w:rPr>
        <w:t>Casey, E.</w:t>
      </w:r>
      <w:r w:rsidRPr="00D03ECD">
        <w:rPr>
          <w:rFonts w:ascii="Book Antiqua" w:hAnsi="Book Antiqua"/>
          <w:sz w:val="22"/>
          <w:szCs w:val="22"/>
        </w:rPr>
        <w:t xml:space="preserve"> (2011)</w:t>
      </w:r>
      <w:r>
        <w:rPr>
          <w:rFonts w:ascii="Book Antiqua" w:hAnsi="Book Antiqua"/>
          <w:sz w:val="22"/>
          <w:szCs w:val="22"/>
        </w:rPr>
        <w:t xml:space="preserve">.  </w:t>
      </w:r>
      <w:r>
        <w:rPr>
          <w:rFonts w:ascii="Book Antiqua" w:hAnsi="Book Antiqua" w:cs="Garamond"/>
          <w:i/>
          <w:color w:val="000000"/>
          <w:sz w:val="22"/>
          <w:szCs w:val="22"/>
        </w:rPr>
        <w:t xml:space="preserve">Beyond the choir:  Strategies for engaging and  </w:t>
      </w:r>
      <w:r w:rsidRPr="00FF113C">
        <w:rPr>
          <w:rFonts w:ascii="Book Antiqua" w:hAnsi="Book Antiqua" w:cs="Garamond"/>
          <w:i/>
          <w:color w:val="000000"/>
          <w:sz w:val="22"/>
          <w:szCs w:val="22"/>
        </w:rPr>
        <w:t xml:space="preserve">mentoring men in </w:t>
      </w:r>
    </w:p>
    <w:p w14:paraId="4CAA292C" w14:textId="77777777" w:rsidR="00B46D68" w:rsidRDefault="00D03ECD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i/>
          <w:color w:val="000000"/>
          <w:sz w:val="22"/>
          <w:szCs w:val="22"/>
        </w:rPr>
        <w:tab/>
      </w:r>
      <w:r w:rsidRPr="00FF113C">
        <w:rPr>
          <w:rFonts w:ascii="Book Antiqua" w:hAnsi="Book Antiqua" w:cs="Garamond"/>
          <w:i/>
          <w:color w:val="000000"/>
          <w:sz w:val="22"/>
          <w:szCs w:val="22"/>
        </w:rPr>
        <w:t>preventing men’s violence</w:t>
      </w:r>
      <w:r w:rsidRPr="00FF113C">
        <w:rPr>
          <w:rFonts w:ascii="Book Antiqua" w:hAnsi="Book Antiqua" w:cs="Garamond"/>
          <w:color w:val="000000"/>
          <w:sz w:val="22"/>
          <w:szCs w:val="22"/>
        </w:rPr>
        <w:t xml:space="preserve">.  </w:t>
      </w:r>
      <w:r>
        <w:rPr>
          <w:rFonts w:ascii="Book Antiqua" w:hAnsi="Book Antiqua" w:cs="Garamond"/>
          <w:color w:val="000000"/>
          <w:sz w:val="22"/>
          <w:szCs w:val="22"/>
        </w:rPr>
        <w:t xml:space="preserve">2-Hour Webinar presentation convened by the Oregon </w:t>
      </w:r>
    </w:p>
    <w:p w14:paraId="4CAA292D" w14:textId="7198290C" w:rsidR="00D03ECD" w:rsidRDefault="00B46D68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  <w:r>
        <w:rPr>
          <w:rFonts w:ascii="Book Antiqua" w:hAnsi="Book Antiqua" w:cs="Garamond"/>
          <w:color w:val="000000"/>
          <w:sz w:val="22"/>
          <w:szCs w:val="22"/>
        </w:rPr>
        <w:tab/>
      </w:r>
      <w:r w:rsidR="00D03ECD">
        <w:rPr>
          <w:rFonts w:ascii="Book Antiqua" w:hAnsi="Book Antiqua" w:cs="Garamond"/>
          <w:color w:val="000000"/>
          <w:sz w:val="22"/>
          <w:szCs w:val="22"/>
        </w:rPr>
        <w:t>Attorney General’s Sexual Assault Task Force.</w:t>
      </w:r>
    </w:p>
    <w:p w14:paraId="756B9755" w14:textId="77777777" w:rsidR="0043008B" w:rsidRDefault="0043008B" w:rsidP="00125BDE">
      <w:pPr>
        <w:contextualSpacing/>
        <w:rPr>
          <w:rFonts w:ascii="Book Antiqua" w:hAnsi="Book Antiqua" w:cs="Garamond"/>
          <w:color w:val="000000"/>
          <w:sz w:val="22"/>
          <w:szCs w:val="22"/>
        </w:rPr>
      </w:pPr>
    </w:p>
    <w:p w14:paraId="4CAA292F" w14:textId="77777777" w:rsidR="00525349" w:rsidRDefault="008D3E6F" w:rsidP="00125BDE">
      <w:pPr>
        <w:ind w:left="748" w:hanging="748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Casey, E. </w:t>
      </w:r>
      <w:r w:rsidRPr="008D3E6F">
        <w:rPr>
          <w:rFonts w:ascii="Book Antiqua" w:hAnsi="Book Antiqua"/>
          <w:sz w:val="22"/>
          <w:szCs w:val="22"/>
        </w:rPr>
        <w:t>(2008).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Pr="00525349">
        <w:rPr>
          <w:rFonts w:ascii="Book Antiqua" w:hAnsi="Book Antiqua"/>
          <w:i/>
          <w:sz w:val="22"/>
          <w:szCs w:val="22"/>
        </w:rPr>
        <w:t>Promising practices in sexual violence prevention</w:t>
      </w:r>
      <w:r w:rsidRPr="00924B9F">
        <w:rPr>
          <w:rFonts w:ascii="Book Antiqua" w:hAnsi="Book Antiqua"/>
          <w:sz w:val="22"/>
          <w:szCs w:val="22"/>
        </w:rPr>
        <w:t>.  Presented to</w:t>
      </w:r>
      <w:r w:rsidR="00525349" w:rsidRPr="00924B9F">
        <w:rPr>
          <w:rFonts w:ascii="Book Antiqua" w:hAnsi="Book Antiqua"/>
          <w:sz w:val="22"/>
          <w:szCs w:val="22"/>
        </w:rPr>
        <w:t xml:space="preserve"> forum of City of Seattle sexual assault and domestic violence services providers.  </w:t>
      </w:r>
      <w:smartTag w:uri="urn:schemas-microsoft-com:office:smarttags" w:element="place">
        <w:smartTag w:uri="urn:schemas-microsoft-com:office:smarttags" w:element="City">
          <w:r w:rsidR="00525349">
            <w:rPr>
              <w:rFonts w:ascii="Book Antiqua" w:hAnsi="Book Antiqua"/>
              <w:sz w:val="22"/>
              <w:szCs w:val="22"/>
            </w:rPr>
            <w:t>Seattle</w:t>
          </w:r>
        </w:smartTag>
        <w:r w:rsidR="00525349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="00525349">
            <w:rPr>
              <w:rFonts w:ascii="Book Antiqua" w:hAnsi="Book Antiqua"/>
              <w:sz w:val="22"/>
              <w:szCs w:val="22"/>
            </w:rPr>
            <w:t>WA</w:t>
          </w:r>
        </w:smartTag>
      </w:smartTag>
      <w:r w:rsidR="00525349">
        <w:rPr>
          <w:rFonts w:ascii="Book Antiqua" w:hAnsi="Book Antiqua"/>
          <w:sz w:val="22"/>
          <w:szCs w:val="22"/>
        </w:rPr>
        <w:t>.</w:t>
      </w:r>
    </w:p>
    <w:p w14:paraId="4CAA2930" w14:textId="77777777" w:rsidR="00074630" w:rsidRPr="008D3E6F" w:rsidRDefault="00074630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931" w14:textId="210634C1" w:rsidR="008D3E6F" w:rsidRDefault="008D3E6F" w:rsidP="00125BDE">
      <w:pPr>
        <w:ind w:left="748" w:hanging="748"/>
        <w:contextualSpacing/>
        <w:rPr>
          <w:rFonts w:ascii="Book Antiqua" w:hAnsi="Book Antiqua"/>
          <w:sz w:val="22"/>
          <w:szCs w:val="22"/>
        </w:rPr>
      </w:pPr>
      <w:r w:rsidRPr="00657973">
        <w:rPr>
          <w:rFonts w:ascii="Book Antiqua" w:hAnsi="Book Antiqua"/>
          <w:b/>
          <w:sz w:val="22"/>
          <w:szCs w:val="22"/>
        </w:rPr>
        <w:t>Casey, E</w:t>
      </w:r>
      <w:r w:rsidRPr="004B7CEB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 (2004) </w:t>
      </w:r>
      <w:r>
        <w:rPr>
          <w:rFonts w:ascii="Book Antiqua" w:hAnsi="Book Antiqua"/>
          <w:i/>
          <w:sz w:val="22"/>
          <w:szCs w:val="22"/>
        </w:rPr>
        <w:t>Is sexual violence decreasing?  Data from a Washington State Survey</w:t>
      </w:r>
      <w:r w:rsidRPr="004B7CEB">
        <w:rPr>
          <w:rFonts w:ascii="Book Antiqua" w:hAnsi="Book Antiqua"/>
          <w:sz w:val="22"/>
          <w:szCs w:val="22"/>
        </w:rPr>
        <w:t xml:space="preserve">.  </w:t>
      </w:r>
      <w:r>
        <w:rPr>
          <w:rFonts w:ascii="Book Antiqua" w:hAnsi="Book Antiqua"/>
          <w:sz w:val="22"/>
          <w:szCs w:val="22"/>
        </w:rPr>
        <w:t xml:space="preserve">Presented at the </w:t>
      </w:r>
      <w:smartTag w:uri="urn:schemas-microsoft-com:office:smarttags" w:element="place">
        <w:smartTag w:uri="urn:schemas-microsoft-com:office:smarttags" w:element="PlaceName">
          <w:r w:rsidRPr="004B7CEB">
            <w:rPr>
              <w:rFonts w:ascii="Book Antiqua" w:hAnsi="Book Antiqua"/>
              <w:sz w:val="22"/>
              <w:szCs w:val="22"/>
            </w:rPr>
            <w:t>Washington</w:t>
          </w:r>
        </w:smartTag>
        <w:r w:rsidRPr="004B7CEB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laceType">
          <w:r w:rsidRPr="004B7CEB">
            <w:rPr>
              <w:rFonts w:ascii="Book Antiqua" w:hAnsi="Book Antiqua"/>
              <w:sz w:val="22"/>
              <w:szCs w:val="22"/>
            </w:rPr>
            <w:t>State</w:t>
          </w:r>
        </w:smartTag>
      </w:smartTag>
      <w:r w:rsidRPr="004B7CEB">
        <w:rPr>
          <w:rFonts w:ascii="Book Antiqua" w:hAnsi="Book Antiqua"/>
          <w:sz w:val="22"/>
          <w:szCs w:val="22"/>
        </w:rPr>
        <w:t xml:space="preserve"> Office of Crime Victims Advocacy Annual Conference, Chelan, WA.</w:t>
      </w:r>
    </w:p>
    <w:p w14:paraId="0622A097" w14:textId="54EA3EF6" w:rsidR="00BC2186" w:rsidRDefault="00BC2186" w:rsidP="00125BDE">
      <w:pPr>
        <w:ind w:left="748" w:hanging="748"/>
        <w:contextualSpacing/>
        <w:rPr>
          <w:rFonts w:ascii="Book Antiqua" w:hAnsi="Book Antiqua"/>
          <w:sz w:val="22"/>
          <w:szCs w:val="22"/>
        </w:rPr>
      </w:pPr>
    </w:p>
    <w:p w14:paraId="397E37E3" w14:textId="3A32D51C" w:rsidR="0044359B" w:rsidRDefault="0044359B" w:rsidP="00125BDE">
      <w:pPr>
        <w:ind w:left="748" w:hanging="748"/>
        <w:contextualSpacing/>
        <w:rPr>
          <w:rFonts w:ascii="Book Antiqua" w:hAnsi="Book Antiqua"/>
          <w:sz w:val="22"/>
          <w:szCs w:val="22"/>
        </w:rPr>
      </w:pPr>
    </w:p>
    <w:p w14:paraId="4B265E40" w14:textId="77777777" w:rsidR="0044359B" w:rsidRDefault="0044359B" w:rsidP="00125BDE">
      <w:pPr>
        <w:ind w:left="748" w:hanging="748"/>
        <w:contextualSpacing/>
        <w:rPr>
          <w:rFonts w:ascii="Book Antiqua" w:hAnsi="Book Antiqua"/>
          <w:sz w:val="22"/>
          <w:szCs w:val="22"/>
        </w:rPr>
      </w:pPr>
    </w:p>
    <w:p w14:paraId="4CAA294D" w14:textId="77777777" w:rsidR="00D72E56" w:rsidRDefault="00D72E56" w:rsidP="00D72E56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COURSES TAUGHT </w:t>
      </w:r>
    </w:p>
    <w:p w14:paraId="5552D3F2" w14:textId="77777777" w:rsidR="001C4D88" w:rsidRDefault="001C4D88" w:rsidP="00D72E56">
      <w:pPr>
        <w:contextualSpacing/>
        <w:rPr>
          <w:rFonts w:ascii="Book Antiqua" w:hAnsi="Book Antiqua"/>
          <w:b/>
          <w:sz w:val="22"/>
          <w:szCs w:val="22"/>
        </w:rPr>
      </w:pPr>
    </w:p>
    <w:p w14:paraId="4CAA294F" w14:textId="77777777" w:rsidR="00D72E56" w:rsidRDefault="00D72E56" w:rsidP="00D72E56">
      <w:pPr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MSW:</w:t>
      </w:r>
    </w:p>
    <w:p w14:paraId="4CAA2950" w14:textId="77777777" w:rsidR="00D72E56" w:rsidRDefault="00D72E56" w:rsidP="00D72E56">
      <w:pPr>
        <w:numPr>
          <w:ilvl w:val="0"/>
          <w:numId w:val="3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Introduction to Social Work Practice </w:t>
      </w:r>
    </w:p>
    <w:p w14:paraId="4CAA2951" w14:textId="77777777" w:rsidR="00D72E56" w:rsidRDefault="00D72E56" w:rsidP="00D72E56">
      <w:pPr>
        <w:numPr>
          <w:ilvl w:val="0"/>
          <w:numId w:val="3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Adult Interpersonal Violence and Treatment </w:t>
      </w:r>
    </w:p>
    <w:p w14:paraId="4CAA2952" w14:textId="77777777" w:rsidR="00D72E56" w:rsidRDefault="00D72E56" w:rsidP="00D72E56">
      <w:pPr>
        <w:numPr>
          <w:ilvl w:val="0"/>
          <w:numId w:val="3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Foundations of Social Work Research</w:t>
      </w:r>
    </w:p>
    <w:p w14:paraId="4CAA2953" w14:textId="77777777" w:rsidR="00D72E56" w:rsidRDefault="00D72E56" w:rsidP="00D72E56">
      <w:pPr>
        <w:numPr>
          <w:ilvl w:val="0"/>
          <w:numId w:val="3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Advanced Social Work Research</w:t>
      </w:r>
    </w:p>
    <w:p w14:paraId="654DA59E" w14:textId="77777777" w:rsidR="0072129D" w:rsidRDefault="0072129D" w:rsidP="00D72E56">
      <w:pPr>
        <w:contextualSpacing/>
        <w:rPr>
          <w:rFonts w:ascii="Book Antiqua" w:hAnsi="Book Antiqua"/>
          <w:b/>
          <w:sz w:val="22"/>
          <w:szCs w:val="22"/>
        </w:rPr>
      </w:pPr>
    </w:p>
    <w:p w14:paraId="4CAA2955" w14:textId="512DCE3C" w:rsidR="00D72E56" w:rsidRPr="005E148F" w:rsidRDefault="00D72E56" w:rsidP="00D72E56">
      <w:pPr>
        <w:contextualSpacing/>
        <w:rPr>
          <w:rFonts w:ascii="Book Antiqua" w:hAnsi="Book Antiqua"/>
          <w:b/>
          <w:sz w:val="22"/>
          <w:szCs w:val="22"/>
        </w:rPr>
      </w:pPr>
      <w:r w:rsidRPr="005E148F">
        <w:rPr>
          <w:rFonts w:ascii="Book Antiqua" w:hAnsi="Book Antiqua"/>
          <w:b/>
          <w:sz w:val="22"/>
          <w:szCs w:val="22"/>
        </w:rPr>
        <w:t>BASW:</w:t>
      </w:r>
    </w:p>
    <w:p w14:paraId="5C1934F7" w14:textId="77777777" w:rsidR="00137A4B" w:rsidRDefault="00137A4B" w:rsidP="00D72E56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Professionalism in Social Work</w:t>
      </w:r>
    </w:p>
    <w:p w14:paraId="4CAA2956" w14:textId="4E11D859" w:rsidR="00D72E56" w:rsidRDefault="00D72E56" w:rsidP="00D72E56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Social Work Practice I (Individual Practice)</w:t>
      </w:r>
    </w:p>
    <w:p w14:paraId="4CAA2957" w14:textId="77777777" w:rsidR="00D72E56" w:rsidRDefault="00D72E56" w:rsidP="00D72E56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Social Work Practice II (Interviewing skills)</w:t>
      </w:r>
    </w:p>
    <w:p w14:paraId="4CAA2958" w14:textId="77777777" w:rsidR="00D72E56" w:rsidRPr="00EB207C" w:rsidRDefault="00D72E56" w:rsidP="00D72E56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Social Work Practice III (Organizational and Community Practice)</w:t>
      </w:r>
    </w:p>
    <w:p w14:paraId="4CAA2959" w14:textId="77777777" w:rsidR="00D72E56" w:rsidRDefault="00D72E56" w:rsidP="00D72E56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 w:rsidRPr="00EB207C">
        <w:rPr>
          <w:rFonts w:ascii="Book Antiqua" w:hAnsi="Book Antiqua"/>
          <w:sz w:val="22"/>
          <w:szCs w:val="22"/>
        </w:rPr>
        <w:t>Applied Statistic</w:t>
      </w:r>
      <w:r>
        <w:rPr>
          <w:rFonts w:ascii="Book Antiqua" w:hAnsi="Book Antiqua"/>
          <w:sz w:val="22"/>
          <w:szCs w:val="22"/>
        </w:rPr>
        <w:t xml:space="preserve">s for Social and Human Services </w:t>
      </w:r>
    </w:p>
    <w:p w14:paraId="4CAA295A" w14:textId="77777777" w:rsidR="00D72E56" w:rsidRDefault="00D72E56" w:rsidP="00D72E56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Hum</w:t>
      </w:r>
      <w:r w:rsidRPr="00EB207C">
        <w:rPr>
          <w:rFonts w:ascii="Book Antiqua" w:hAnsi="Book Antiqua"/>
          <w:sz w:val="22"/>
          <w:szCs w:val="22"/>
        </w:rPr>
        <w:t>an Beha</w:t>
      </w:r>
      <w:r>
        <w:rPr>
          <w:rFonts w:ascii="Book Antiqua" w:hAnsi="Book Antiqua"/>
          <w:sz w:val="22"/>
          <w:szCs w:val="22"/>
        </w:rPr>
        <w:t>vior in the Social Environment</w:t>
      </w:r>
      <w:r w:rsidRPr="00EB207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 (Individuals and Families)</w:t>
      </w:r>
    </w:p>
    <w:p w14:paraId="188AFC7C" w14:textId="17BABCB8" w:rsidR="00B86C45" w:rsidRPr="00F31FBF" w:rsidRDefault="00D72E56" w:rsidP="00D72E56">
      <w:pPr>
        <w:numPr>
          <w:ilvl w:val="0"/>
          <w:numId w:val="32"/>
        </w:numPr>
        <w:contextualSpacing/>
        <w:rPr>
          <w:rFonts w:ascii="Book Antiqua" w:hAnsi="Book Antiqua"/>
          <w:b/>
          <w:sz w:val="22"/>
          <w:szCs w:val="22"/>
        </w:rPr>
      </w:pPr>
      <w:r w:rsidRPr="00A1115B">
        <w:rPr>
          <w:rFonts w:ascii="Book Antiqua" w:hAnsi="Book Antiqua"/>
          <w:sz w:val="22"/>
          <w:szCs w:val="22"/>
        </w:rPr>
        <w:t>Human Behavior in the Social Environment II (Groups, Organizations and Communities)</w:t>
      </w:r>
    </w:p>
    <w:p w14:paraId="7FA5085F" w14:textId="793F1F77" w:rsidR="00F31FBF" w:rsidRPr="003800F2" w:rsidRDefault="00F31FBF" w:rsidP="00D72E56">
      <w:pPr>
        <w:numPr>
          <w:ilvl w:val="0"/>
          <w:numId w:val="32"/>
        </w:numPr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Interpersonal Violence and Society</w:t>
      </w:r>
    </w:p>
    <w:p w14:paraId="1578B2AC" w14:textId="77777777" w:rsidR="00B335F9" w:rsidRDefault="00B335F9" w:rsidP="003800F2">
      <w:pPr>
        <w:ind w:left="720"/>
        <w:contextualSpacing/>
        <w:rPr>
          <w:rFonts w:ascii="Book Antiqua" w:hAnsi="Book Antiqua"/>
          <w:b/>
          <w:sz w:val="22"/>
          <w:szCs w:val="22"/>
        </w:rPr>
      </w:pPr>
    </w:p>
    <w:p w14:paraId="4CAA295D" w14:textId="77777777" w:rsidR="00D72E56" w:rsidRPr="00957DA9" w:rsidRDefault="00D72E56" w:rsidP="00D72E56">
      <w:pPr>
        <w:contextualSpacing/>
        <w:rPr>
          <w:rFonts w:ascii="Book Antiqua" w:hAnsi="Book Antiqua"/>
          <w:b/>
          <w:sz w:val="22"/>
          <w:szCs w:val="22"/>
        </w:rPr>
      </w:pPr>
      <w:r w:rsidRPr="00957DA9">
        <w:rPr>
          <w:rFonts w:ascii="Book Antiqua" w:hAnsi="Book Antiqua"/>
          <w:b/>
          <w:sz w:val="22"/>
          <w:szCs w:val="22"/>
        </w:rPr>
        <w:t>Criminal Justice</w:t>
      </w:r>
      <w:r>
        <w:rPr>
          <w:rFonts w:ascii="Book Antiqua" w:hAnsi="Book Antiqua"/>
          <w:b/>
          <w:sz w:val="22"/>
          <w:szCs w:val="22"/>
        </w:rPr>
        <w:t xml:space="preserve"> (BA):</w:t>
      </w:r>
    </w:p>
    <w:p w14:paraId="4CAA295E" w14:textId="77777777" w:rsidR="00D72E56" w:rsidRDefault="00D72E56" w:rsidP="00D72E56">
      <w:pPr>
        <w:numPr>
          <w:ilvl w:val="0"/>
          <w:numId w:val="32"/>
        </w:numPr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957DA9">
        <w:rPr>
          <w:rFonts w:ascii="Book Antiqua" w:hAnsi="Book Antiqua" w:cs="Arial"/>
          <w:color w:val="000000"/>
          <w:sz w:val="22"/>
          <w:szCs w:val="22"/>
        </w:rPr>
        <w:t xml:space="preserve">Crisis and Trauma Interventions with Crime Victims </w:t>
      </w:r>
    </w:p>
    <w:p w14:paraId="424C659C" w14:textId="77777777" w:rsidR="007C395E" w:rsidRDefault="007C395E" w:rsidP="001434F5">
      <w:pPr>
        <w:contextualSpacing/>
        <w:rPr>
          <w:rFonts w:ascii="Book Antiqua" w:hAnsi="Book Antiqua" w:cs="Arial"/>
          <w:color w:val="000000"/>
          <w:sz w:val="22"/>
          <w:szCs w:val="22"/>
        </w:rPr>
      </w:pPr>
    </w:p>
    <w:p w14:paraId="20C0CBC0" w14:textId="77777777" w:rsidR="004C4083" w:rsidRDefault="004C4083" w:rsidP="001434F5">
      <w:pPr>
        <w:contextualSpacing/>
        <w:rPr>
          <w:rFonts w:ascii="Book Antiqua" w:hAnsi="Book Antiqua" w:cs="Arial"/>
          <w:color w:val="000000"/>
          <w:sz w:val="22"/>
          <w:szCs w:val="22"/>
        </w:rPr>
      </w:pPr>
    </w:p>
    <w:p w14:paraId="0662C13F" w14:textId="77777777" w:rsidR="001304B9" w:rsidRDefault="001304B9" w:rsidP="001304B9">
      <w:pPr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Graduate Student Committees and Mentoring:</w:t>
      </w:r>
    </w:p>
    <w:p w14:paraId="159C3A06" w14:textId="0DC970AB" w:rsidR="001304B9" w:rsidRDefault="001304B9" w:rsidP="001304B9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2018 -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Qualifying Exam Committee: Ashl</w:t>
      </w:r>
      <w:r w:rsidR="005B3C15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y </w:t>
      </w:r>
      <w:proofErr w:type="spellStart"/>
      <w:r>
        <w:rPr>
          <w:rFonts w:ascii="Book Antiqua" w:hAnsi="Book Antiqua"/>
          <w:sz w:val="22"/>
          <w:szCs w:val="22"/>
        </w:rPr>
        <w:t>Rousson</w:t>
      </w:r>
      <w:proofErr w:type="spellEnd"/>
      <w:r>
        <w:rPr>
          <w:rFonts w:ascii="Book Antiqua" w:hAnsi="Book Antiqua"/>
          <w:sz w:val="22"/>
          <w:szCs w:val="22"/>
        </w:rPr>
        <w:t xml:space="preserve">, University of Washington, </w:t>
      </w:r>
    </w:p>
    <w:p w14:paraId="256AAB22" w14:textId="77777777" w:rsidR="001304B9" w:rsidRDefault="001304B9" w:rsidP="001304B9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Seattle.</w:t>
      </w:r>
    </w:p>
    <w:p w14:paraId="0833FE9D" w14:textId="77777777" w:rsidR="001304B9" w:rsidRPr="00C3348A" w:rsidRDefault="001304B9" w:rsidP="001304B9">
      <w:pPr>
        <w:contextualSpacing/>
        <w:rPr>
          <w:rFonts w:ascii="Book Antiqua" w:hAnsi="Book Antiqua"/>
          <w:sz w:val="22"/>
          <w:szCs w:val="22"/>
        </w:rPr>
      </w:pPr>
      <w:r w:rsidRPr="00C3348A">
        <w:rPr>
          <w:rFonts w:ascii="Book Antiqua" w:hAnsi="Book Antiqua"/>
          <w:sz w:val="22"/>
          <w:szCs w:val="22"/>
        </w:rPr>
        <w:t>2014 -</w:t>
      </w:r>
      <w:r w:rsidRPr="00C3348A">
        <w:rPr>
          <w:rFonts w:ascii="Book Antiqua" w:hAnsi="Book Antiqua"/>
          <w:sz w:val="22"/>
          <w:szCs w:val="22"/>
        </w:rPr>
        <w:tab/>
        <w:t>2016</w:t>
      </w:r>
      <w:r w:rsidRPr="00C3348A">
        <w:rPr>
          <w:rFonts w:ascii="Book Antiqua" w:hAnsi="Book Antiqua"/>
          <w:sz w:val="22"/>
          <w:szCs w:val="22"/>
        </w:rPr>
        <w:tab/>
        <w:t xml:space="preserve">Qualifying Exam Committee: Katherine </w:t>
      </w:r>
      <w:proofErr w:type="spellStart"/>
      <w:r w:rsidRPr="00C3348A">
        <w:rPr>
          <w:rFonts w:ascii="Book Antiqua" w:hAnsi="Book Antiqua"/>
          <w:sz w:val="22"/>
          <w:szCs w:val="22"/>
        </w:rPr>
        <w:t>Querna</w:t>
      </w:r>
      <w:proofErr w:type="spellEnd"/>
      <w:r w:rsidRPr="00C3348A">
        <w:rPr>
          <w:rFonts w:ascii="Book Antiqua" w:hAnsi="Book Antiqua"/>
          <w:sz w:val="22"/>
          <w:szCs w:val="22"/>
        </w:rPr>
        <w:t xml:space="preserve">, University of Washington, </w:t>
      </w:r>
    </w:p>
    <w:p w14:paraId="4DBB768C" w14:textId="77777777" w:rsidR="001304B9" w:rsidRPr="00C3348A" w:rsidRDefault="001304B9" w:rsidP="001304B9">
      <w:pPr>
        <w:contextualSpacing/>
        <w:rPr>
          <w:rFonts w:ascii="Book Antiqua" w:hAnsi="Book Antiqua"/>
          <w:sz w:val="22"/>
          <w:szCs w:val="22"/>
        </w:rPr>
      </w:pPr>
      <w:r w:rsidRPr="00C3348A">
        <w:rPr>
          <w:rFonts w:ascii="Book Antiqua" w:hAnsi="Book Antiqua"/>
          <w:sz w:val="22"/>
          <w:szCs w:val="22"/>
        </w:rPr>
        <w:tab/>
      </w:r>
      <w:r w:rsidRPr="00C3348A">
        <w:rPr>
          <w:rFonts w:ascii="Book Antiqua" w:hAnsi="Book Antiqua"/>
          <w:sz w:val="22"/>
          <w:szCs w:val="22"/>
        </w:rPr>
        <w:tab/>
        <w:t>Seattle.</w:t>
      </w:r>
    </w:p>
    <w:p w14:paraId="2BBFA477" w14:textId="77777777" w:rsidR="001304B9" w:rsidRPr="00C3348A" w:rsidRDefault="001304B9" w:rsidP="001304B9">
      <w:pPr>
        <w:contextualSpacing/>
        <w:rPr>
          <w:rFonts w:ascii="Book Antiqua" w:hAnsi="Book Antiqua"/>
          <w:sz w:val="22"/>
          <w:szCs w:val="22"/>
        </w:rPr>
      </w:pPr>
      <w:r w:rsidRPr="00C3348A">
        <w:rPr>
          <w:rFonts w:ascii="Book Antiqua" w:hAnsi="Book Antiqua"/>
          <w:sz w:val="22"/>
          <w:szCs w:val="22"/>
        </w:rPr>
        <w:t>2013 – 2015</w:t>
      </w:r>
      <w:r w:rsidRPr="00C3348A">
        <w:rPr>
          <w:rFonts w:ascii="Book Antiqua" w:hAnsi="Book Antiqua"/>
          <w:sz w:val="22"/>
          <w:szCs w:val="22"/>
        </w:rPr>
        <w:tab/>
        <w:t xml:space="preserve">Qualifying Exam Committee and Dissertation Committee: Heather </w:t>
      </w:r>
      <w:proofErr w:type="spellStart"/>
      <w:r w:rsidRPr="00C3348A">
        <w:rPr>
          <w:rFonts w:ascii="Book Antiqua" w:hAnsi="Book Antiqua"/>
          <w:sz w:val="22"/>
          <w:szCs w:val="22"/>
        </w:rPr>
        <w:t>Storer</w:t>
      </w:r>
      <w:proofErr w:type="spellEnd"/>
      <w:r w:rsidRPr="00C3348A">
        <w:rPr>
          <w:rFonts w:ascii="Book Antiqua" w:hAnsi="Book Antiqua"/>
          <w:sz w:val="22"/>
          <w:szCs w:val="22"/>
        </w:rPr>
        <w:t xml:space="preserve">, </w:t>
      </w:r>
    </w:p>
    <w:p w14:paraId="72152745" w14:textId="75FDD908" w:rsidR="001304B9" w:rsidRDefault="001304B9" w:rsidP="001304B9">
      <w:pPr>
        <w:contextualSpacing/>
        <w:rPr>
          <w:rFonts w:ascii="Book Antiqua" w:hAnsi="Book Antiqua"/>
          <w:sz w:val="22"/>
          <w:szCs w:val="22"/>
        </w:rPr>
      </w:pPr>
      <w:r w:rsidRPr="00C3348A">
        <w:rPr>
          <w:rFonts w:ascii="Book Antiqua" w:hAnsi="Book Antiqua"/>
          <w:sz w:val="22"/>
          <w:szCs w:val="22"/>
        </w:rPr>
        <w:tab/>
      </w:r>
      <w:r w:rsidRPr="00C3348A">
        <w:rPr>
          <w:rFonts w:ascii="Book Antiqua" w:hAnsi="Book Antiqua"/>
          <w:sz w:val="22"/>
          <w:szCs w:val="22"/>
        </w:rPr>
        <w:tab/>
        <w:t>University of Washington, Seattle.</w:t>
      </w:r>
    </w:p>
    <w:p w14:paraId="4CAA2960" w14:textId="77777777" w:rsidR="00EF1C30" w:rsidRDefault="00C728C5" w:rsidP="00125BDE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SERVICE </w:t>
      </w:r>
    </w:p>
    <w:p w14:paraId="048CBE33" w14:textId="77777777" w:rsidR="008F775F" w:rsidRDefault="008F775F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7045A258" w14:textId="4ABEF22A" w:rsidR="00F91D8D" w:rsidRDefault="00C728C5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Campus Service:</w:t>
      </w:r>
    </w:p>
    <w:p w14:paraId="755792EF" w14:textId="77777777" w:rsidR="004B7D36" w:rsidRDefault="004B7D36" w:rsidP="00125BDE">
      <w:pPr>
        <w:contextualSpacing/>
        <w:rPr>
          <w:rFonts w:ascii="Book Antiqua" w:hAnsi="Book Antiqua"/>
          <w:sz w:val="22"/>
          <w:szCs w:val="22"/>
        </w:rPr>
      </w:pPr>
    </w:p>
    <w:p w14:paraId="3BACC7FF" w14:textId="77777777" w:rsidR="004B7D36" w:rsidRPr="004B7D36" w:rsidRDefault="004B7D36" w:rsidP="00125BDE">
      <w:pPr>
        <w:contextualSpacing/>
        <w:rPr>
          <w:rFonts w:ascii="Book Antiqua" w:hAnsi="Book Antiqua"/>
          <w:b/>
          <w:i/>
          <w:sz w:val="22"/>
          <w:szCs w:val="22"/>
        </w:rPr>
      </w:pPr>
      <w:r w:rsidRPr="004B7D36">
        <w:rPr>
          <w:rFonts w:ascii="Book Antiqua" w:hAnsi="Book Antiqua"/>
          <w:b/>
          <w:i/>
          <w:sz w:val="22"/>
          <w:szCs w:val="22"/>
        </w:rPr>
        <w:t>Social Work and Criminal Justice Program, UW Tacoma:</w:t>
      </w:r>
    </w:p>
    <w:p w14:paraId="3FF6B1A4" w14:textId="52083848" w:rsidR="00CF749E" w:rsidRDefault="00CF749E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2020 -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MSW Program </w:t>
      </w:r>
      <w:r w:rsidR="000E2C46">
        <w:rPr>
          <w:rFonts w:ascii="Book Antiqua" w:hAnsi="Book Antiqua"/>
          <w:sz w:val="22"/>
          <w:szCs w:val="22"/>
        </w:rPr>
        <w:t>Chair</w:t>
      </w:r>
      <w:r>
        <w:rPr>
          <w:rFonts w:ascii="Book Antiqua" w:hAnsi="Book Antiqua"/>
          <w:sz w:val="22"/>
          <w:szCs w:val="22"/>
        </w:rPr>
        <w:t>, UWT School of Social Work and Criminal Justice</w:t>
      </w:r>
    </w:p>
    <w:p w14:paraId="326113F8" w14:textId="77777777" w:rsidR="00C222E5" w:rsidRDefault="00C222E5" w:rsidP="00C222E5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2018 -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Member, SW Admissions Committee</w:t>
      </w:r>
    </w:p>
    <w:p w14:paraId="45AD9DD7" w14:textId="4C034724" w:rsidR="00C222E5" w:rsidRDefault="00C222E5" w:rsidP="00C222E5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2016 -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Graduate Program Coordinator, UW Tacoma Social Work Program</w:t>
      </w:r>
    </w:p>
    <w:p w14:paraId="34CD0499" w14:textId="1E6FE296" w:rsidR="005E5818" w:rsidRDefault="005E5818" w:rsidP="00C222E5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2020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Co-Chair, Inaugural Dean Search Committee, UWT SSWCJ</w:t>
      </w:r>
    </w:p>
    <w:p w14:paraId="6281E177" w14:textId="648AE817" w:rsidR="007F2FC9" w:rsidRDefault="007F2FC9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2019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Chair, Reappointment Review Committee for Social Work Faculty member</w:t>
      </w:r>
    </w:p>
    <w:p w14:paraId="46571A49" w14:textId="2130A6F6" w:rsidR="00673620" w:rsidRDefault="00673620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2018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Member, Promotion to Full Professor Review Committee</w:t>
      </w:r>
    </w:p>
    <w:p w14:paraId="066E872C" w14:textId="3B148137" w:rsidR="00934CD3" w:rsidRDefault="00934CD3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Chair, Faculty Search Committee</w:t>
      </w:r>
      <w:r w:rsidR="00673620">
        <w:rPr>
          <w:rFonts w:ascii="Book Antiqua" w:hAnsi="Book Antiqua"/>
          <w:sz w:val="22"/>
          <w:szCs w:val="22"/>
        </w:rPr>
        <w:t xml:space="preserve"> UWT Social Work Program</w:t>
      </w:r>
    </w:p>
    <w:p w14:paraId="19672E5B" w14:textId="594462D2" w:rsidR="00F91D8D" w:rsidRDefault="00F91D8D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2017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Member, Reappointment Review Committee for Social Work Faculty member</w:t>
      </w:r>
    </w:p>
    <w:p w14:paraId="544BFE70" w14:textId="5CC88A31" w:rsidR="007F2F49" w:rsidRPr="00B546BE" w:rsidRDefault="00341B40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2016 -2018</w:t>
      </w:r>
      <w:r w:rsidR="007F2F49">
        <w:rPr>
          <w:rFonts w:ascii="Book Antiqua" w:hAnsi="Book Antiqua"/>
          <w:sz w:val="22"/>
          <w:szCs w:val="22"/>
        </w:rPr>
        <w:tab/>
        <w:t>Member, SWCJ Equity and Inclusion Committee</w:t>
      </w:r>
    </w:p>
    <w:p w14:paraId="1D3A1C9D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2016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Chair, Faculty Third Year Review Committee</w:t>
      </w:r>
    </w:p>
    <w:p w14:paraId="5968817C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2014 - 2015</w:t>
      </w:r>
      <w:r>
        <w:rPr>
          <w:rFonts w:ascii="Book Antiqua" w:hAnsi="Book Antiqua"/>
          <w:sz w:val="22"/>
          <w:szCs w:val="22"/>
        </w:rPr>
        <w:tab/>
        <w:t>Chair, Faculty Search Committee, UW Tacoma Social Work Program</w:t>
      </w:r>
    </w:p>
    <w:p w14:paraId="193C52B5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2013 - 2015</w:t>
      </w:r>
      <w:r>
        <w:rPr>
          <w:rFonts w:ascii="Book Antiqua" w:hAnsi="Book Antiqua"/>
          <w:sz w:val="22"/>
          <w:szCs w:val="22"/>
        </w:rPr>
        <w:tab/>
        <w:t>Member, SW Admissions Committee</w:t>
      </w:r>
    </w:p>
    <w:p w14:paraId="3A3DA95E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2013 - 2015</w:t>
      </w:r>
      <w:r>
        <w:rPr>
          <w:rFonts w:ascii="Book Antiqua" w:hAnsi="Book Antiqua"/>
          <w:sz w:val="22"/>
          <w:szCs w:val="22"/>
        </w:rPr>
        <w:tab/>
        <w:t>Member, SW Scholarship Committee</w:t>
      </w:r>
    </w:p>
    <w:p w14:paraId="6A975D27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2013 - 2014</w:t>
      </w:r>
      <w:r>
        <w:rPr>
          <w:rFonts w:ascii="Book Antiqua" w:hAnsi="Book Antiqua"/>
          <w:sz w:val="22"/>
          <w:szCs w:val="22"/>
        </w:rPr>
        <w:tab/>
        <w:t>Chair, Faculty Search Committee, UW Tacoma Criminal Justice Program</w:t>
      </w:r>
    </w:p>
    <w:p w14:paraId="4BDD917C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2014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Chair, Faculty Third Year Review Committee</w:t>
      </w:r>
    </w:p>
    <w:p w14:paraId="0E23269B" w14:textId="555A1335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Member, Lecturer promotion committee</w:t>
      </w:r>
      <w:r w:rsidR="00673620">
        <w:rPr>
          <w:rFonts w:ascii="Book Antiqua" w:hAnsi="Book Antiqua"/>
          <w:sz w:val="22"/>
          <w:szCs w:val="22"/>
        </w:rPr>
        <w:t xml:space="preserve"> </w:t>
      </w:r>
    </w:p>
    <w:p w14:paraId="758CB2A4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Chair, Faculty Third Year Review Committee</w:t>
      </w:r>
    </w:p>
    <w:p w14:paraId="3FE9A071" w14:textId="77777777" w:rsidR="0080302A" w:rsidRDefault="0080302A" w:rsidP="0080302A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2011 – 2012</w:t>
      </w:r>
      <w:r>
        <w:rPr>
          <w:rFonts w:ascii="Book Antiqua" w:hAnsi="Book Antiqua"/>
          <w:sz w:val="22"/>
          <w:szCs w:val="22"/>
        </w:rPr>
        <w:tab/>
        <w:t xml:space="preserve">Member, Faculty Search Committee, Social Work Program, UW Tacoma </w:t>
      </w:r>
    </w:p>
    <w:p w14:paraId="50B4E1EF" w14:textId="6BD57179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2010 - 2011</w:t>
      </w:r>
      <w:r>
        <w:rPr>
          <w:rFonts w:ascii="Book Antiqua" w:hAnsi="Book Antiqua"/>
          <w:sz w:val="22"/>
          <w:szCs w:val="22"/>
        </w:rPr>
        <w:tab/>
      </w:r>
      <w:r w:rsidR="00685B91">
        <w:rPr>
          <w:rFonts w:ascii="Book Antiqua" w:hAnsi="Book Antiqua"/>
          <w:sz w:val="22"/>
          <w:szCs w:val="22"/>
        </w:rPr>
        <w:t xml:space="preserve">Member, </w:t>
      </w:r>
      <w:r>
        <w:rPr>
          <w:rFonts w:ascii="Book Antiqua" w:hAnsi="Book Antiqua"/>
          <w:sz w:val="22"/>
          <w:szCs w:val="22"/>
        </w:rPr>
        <w:t>Department Director Search Committee, UW Tacoma</w:t>
      </w:r>
    </w:p>
    <w:p w14:paraId="5D84CC66" w14:textId="3812D94E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2007 - 2011</w:t>
      </w:r>
      <w:r>
        <w:rPr>
          <w:rFonts w:ascii="Book Antiqua" w:hAnsi="Book Antiqua"/>
          <w:sz w:val="22"/>
          <w:szCs w:val="22"/>
        </w:rPr>
        <w:tab/>
        <w:t>Faculty Adviser, Phi Alpha Honor Society</w:t>
      </w:r>
      <w:r w:rsidR="00673620">
        <w:rPr>
          <w:rFonts w:ascii="Book Antiqua" w:hAnsi="Book Antiqua"/>
          <w:sz w:val="22"/>
          <w:szCs w:val="22"/>
        </w:rPr>
        <w:t xml:space="preserve"> </w:t>
      </w:r>
    </w:p>
    <w:p w14:paraId="2BCD88F2" w14:textId="6FE28E5C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2008 - 2009</w:t>
      </w:r>
      <w:r>
        <w:rPr>
          <w:rFonts w:ascii="Book Antiqua" w:hAnsi="Book Antiqua"/>
          <w:sz w:val="22"/>
          <w:szCs w:val="22"/>
        </w:rPr>
        <w:tab/>
      </w:r>
      <w:r w:rsidR="00685B91">
        <w:rPr>
          <w:rFonts w:ascii="Book Antiqua" w:hAnsi="Book Antiqua"/>
          <w:sz w:val="22"/>
          <w:szCs w:val="22"/>
        </w:rPr>
        <w:t xml:space="preserve">Member, </w:t>
      </w:r>
      <w:r>
        <w:rPr>
          <w:rFonts w:ascii="Book Antiqua" w:hAnsi="Book Antiqua"/>
          <w:sz w:val="22"/>
          <w:szCs w:val="22"/>
        </w:rPr>
        <w:t>Faculty Search Committee</w:t>
      </w:r>
      <w:r w:rsidR="00673620">
        <w:rPr>
          <w:rFonts w:ascii="Book Antiqua" w:hAnsi="Book Antiqua"/>
          <w:sz w:val="22"/>
          <w:szCs w:val="22"/>
        </w:rPr>
        <w:t xml:space="preserve"> </w:t>
      </w:r>
    </w:p>
    <w:p w14:paraId="3402F049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 – 2008</w:t>
      </w:r>
      <w:r>
        <w:rPr>
          <w:rFonts w:ascii="Book Antiqua" w:hAnsi="Book Antiqua"/>
          <w:sz w:val="22"/>
          <w:szCs w:val="22"/>
        </w:rPr>
        <w:tab/>
        <w:t>UW Tacoma BASW program curriculum revision project – Coordinator</w:t>
      </w:r>
    </w:p>
    <w:p w14:paraId="6FC8F676" w14:textId="77777777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 w:rsidRPr="00486799">
        <w:rPr>
          <w:rFonts w:ascii="Book Antiqua" w:hAnsi="Book Antiqua"/>
          <w:sz w:val="22"/>
          <w:szCs w:val="22"/>
        </w:rPr>
        <w:t>2006</w:t>
      </w:r>
      <w:r>
        <w:rPr>
          <w:rFonts w:ascii="Book Antiqua" w:hAnsi="Book Antiqua"/>
          <w:sz w:val="22"/>
          <w:szCs w:val="22"/>
        </w:rPr>
        <w:t xml:space="preserve"> - 2008</w:t>
      </w:r>
      <w:r>
        <w:rPr>
          <w:rFonts w:ascii="Book Antiqua" w:hAnsi="Book Antiqua"/>
          <w:sz w:val="22"/>
          <w:szCs w:val="22"/>
        </w:rPr>
        <w:tab/>
        <w:t>BASW Curriculum Committee:  University of Washington, Seattle</w:t>
      </w:r>
    </w:p>
    <w:p w14:paraId="18563218" w14:textId="77777777" w:rsidR="007B26A3" w:rsidRDefault="007B26A3" w:rsidP="00A917FC">
      <w:pPr>
        <w:contextualSpacing/>
        <w:rPr>
          <w:rFonts w:ascii="Book Antiqua" w:hAnsi="Book Antiqua"/>
          <w:sz w:val="22"/>
          <w:szCs w:val="22"/>
        </w:rPr>
      </w:pPr>
    </w:p>
    <w:p w14:paraId="60A990F7" w14:textId="6863217E" w:rsidR="004B7D36" w:rsidRPr="004B7D36" w:rsidRDefault="004B7D36" w:rsidP="00A917FC">
      <w:pPr>
        <w:contextualSpacing/>
        <w:rPr>
          <w:rFonts w:ascii="Book Antiqua" w:hAnsi="Book Antiqua"/>
          <w:b/>
          <w:i/>
          <w:sz w:val="22"/>
          <w:szCs w:val="22"/>
        </w:rPr>
      </w:pPr>
      <w:r w:rsidRPr="004B7D36">
        <w:rPr>
          <w:rFonts w:ascii="Book Antiqua" w:hAnsi="Book Antiqua"/>
          <w:b/>
          <w:i/>
          <w:sz w:val="22"/>
          <w:szCs w:val="22"/>
        </w:rPr>
        <w:t>University of Washington, Tacoma; Campus-wide service</w:t>
      </w:r>
    </w:p>
    <w:p w14:paraId="0CDFE7B8" w14:textId="3B693DED" w:rsidR="00AF6334" w:rsidRDefault="00AF6334" w:rsidP="00886AE2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2021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Member, Associate Teaching Professor Promotion Committee, SIAS</w:t>
      </w:r>
    </w:p>
    <w:p w14:paraId="32BB2B1F" w14:textId="7EAEA43E" w:rsidR="00886AE2" w:rsidRDefault="00886AE2" w:rsidP="00886AE2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2015 </w:t>
      </w:r>
      <w:r w:rsidR="006044F6"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 xml:space="preserve"> </w:t>
      </w:r>
      <w:r w:rsidR="00C222E5">
        <w:rPr>
          <w:rFonts w:ascii="Book Antiqua" w:hAnsi="Book Antiqua"/>
          <w:sz w:val="22"/>
          <w:szCs w:val="22"/>
        </w:rPr>
        <w:t>2019</w:t>
      </w:r>
      <w:r>
        <w:rPr>
          <w:rFonts w:ascii="Book Antiqua" w:hAnsi="Book Antiqua"/>
          <w:sz w:val="22"/>
          <w:szCs w:val="22"/>
        </w:rPr>
        <w:tab/>
        <w:t>Member, Appointment, Tenure and Promotion Committee, UW Tacoma</w:t>
      </w:r>
    </w:p>
    <w:p w14:paraId="4CAA2966" w14:textId="298A5A09" w:rsidR="00077055" w:rsidRDefault="00077055" w:rsidP="00077055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2009 – 2012</w:t>
      </w:r>
      <w:r>
        <w:rPr>
          <w:rFonts w:ascii="Book Antiqua" w:hAnsi="Book Antiqua"/>
          <w:sz w:val="22"/>
          <w:szCs w:val="22"/>
        </w:rPr>
        <w:tab/>
      </w:r>
      <w:r w:rsidR="00AE5F12">
        <w:rPr>
          <w:rFonts w:ascii="Book Antiqua" w:hAnsi="Book Antiqua"/>
          <w:sz w:val="22"/>
          <w:szCs w:val="22"/>
        </w:rPr>
        <w:t xml:space="preserve">Member, </w:t>
      </w:r>
      <w:r>
        <w:rPr>
          <w:rFonts w:ascii="Book Antiqua" w:hAnsi="Book Antiqua"/>
          <w:sz w:val="22"/>
          <w:szCs w:val="22"/>
        </w:rPr>
        <w:t>Faculty Affairs Committee, UW Tacoma</w:t>
      </w:r>
    </w:p>
    <w:p w14:paraId="4CAA296B" w14:textId="77777777" w:rsidR="00C80BB1" w:rsidRDefault="00C80BB1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2009 – 2010</w:t>
      </w:r>
      <w:r>
        <w:rPr>
          <w:rFonts w:ascii="Book Antiqua" w:hAnsi="Book Antiqua"/>
          <w:sz w:val="22"/>
          <w:szCs w:val="22"/>
        </w:rPr>
        <w:tab/>
        <w:t>Joint Committee on Enrollment Policy and Procedure, UW Tacoma</w:t>
      </w:r>
    </w:p>
    <w:p w14:paraId="4CAA296D" w14:textId="77777777" w:rsidR="008E1F61" w:rsidRDefault="008E1F61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2007 - 20</w:t>
      </w:r>
      <w:r w:rsidR="001D21E1">
        <w:rPr>
          <w:rFonts w:ascii="Book Antiqua" w:hAnsi="Book Antiqua"/>
          <w:sz w:val="22"/>
          <w:szCs w:val="22"/>
        </w:rPr>
        <w:t>09</w:t>
      </w:r>
      <w:r>
        <w:rPr>
          <w:rFonts w:ascii="Book Antiqua" w:hAnsi="Book Antiqua"/>
          <w:sz w:val="22"/>
          <w:szCs w:val="22"/>
        </w:rPr>
        <w:tab/>
        <w:t>Academic Policy Committee, University of Washington, Tacoma</w:t>
      </w:r>
    </w:p>
    <w:p w14:paraId="4CAA296E" w14:textId="77777777" w:rsidR="001D21E1" w:rsidRDefault="001D21E1" w:rsidP="00125BDE">
      <w:pPr>
        <w:contextualSpacing/>
        <w:rPr>
          <w:rFonts w:ascii="Book Antiqua" w:hAnsi="Book Antiqua"/>
          <w:sz w:val="22"/>
          <w:szCs w:val="22"/>
        </w:rPr>
      </w:pPr>
      <w:r w:rsidRPr="00EF1C30">
        <w:rPr>
          <w:rFonts w:ascii="Book Antiqua" w:hAnsi="Book Antiqua"/>
          <w:sz w:val="22"/>
          <w:szCs w:val="22"/>
        </w:rPr>
        <w:t>2006</w:t>
      </w:r>
      <w:r w:rsidR="00AF08C1">
        <w:rPr>
          <w:rFonts w:ascii="Book Antiqua" w:hAnsi="Book Antiqua"/>
          <w:sz w:val="22"/>
          <w:szCs w:val="22"/>
        </w:rPr>
        <w:t xml:space="preserve"> - 2009</w:t>
      </w:r>
      <w:r>
        <w:rPr>
          <w:rFonts w:ascii="Book Antiqua" w:hAnsi="Book Antiqua"/>
          <w:sz w:val="22"/>
          <w:szCs w:val="22"/>
        </w:rPr>
        <w:tab/>
        <w:t>Library Committee:  University of Washington, Tacoma</w:t>
      </w:r>
    </w:p>
    <w:p w14:paraId="5702C1A9" w14:textId="526B3FAF" w:rsidR="007B26A3" w:rsidRDefault="007B26A3" w:rsidP="00125BDE">
      <w:pPr>
        <w:contextualSpacing/>
        <w:rPr>
          <w:rFonts w:ascii="Book Antiqua" w:hAnsi="Book Antiqua"/>
          <w:b/>
          <w:i/>
          <w:sz w:val="22"/>
          <w:szCs w:val="22"/>
        </w:rPr>
      </w:pPr>
    </w:p>
    <w:p w14:paraId="31B9340F" w14:textId="09582787" w:rsidR="004829D6" w:rsidRPr="004B7D36" w:rsidRDefault="004B7D36" w:rsidP="00125BDE">
      <w:pPr>
        <w:contextualSpacing/>
        <w:rPr>
          <w:rFonts w:ascii="Book Antiqua" w:hAnsi="Book Antiqua"/>
          <w:b/>
          <w:i/>
          <w:sz w:val="22"/>
          <w:szCs w:val="22"/>
        </w:rPr>
      </w:pPr>
      <w:r w:rsidRPr="004B7D36">
        <w:rPr>
          <w:rFonts w:ascii="Book Antiqua" w:hAnsi="Book Antiqua"/>
          <w:b/>
          <w:i/>
          <w:sz w:val="22"/>
          <w:szCs w:val="22"/>
        </w:rPr>
        <w:t>University of Washington; Tri-campus service</w:t>
      </w:r>
    </w:p>
    <w:p w14:paraId="6B271202" w14:textId="77777777" w:rsidR="00DA63DD" w:rsidRDefault="00DA63DD" w:rsidP="003F45ED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2021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spellStart"/>
      <w:r>
        <w:rPr>
          <w:rFonts w:ascii="Book Antiqua" w:hAnsi="Book Antiqua"/>
          <w:sz w:val="22"/>
          <w:szCs w:val="22"/>
        </w:rPr>
        <w:t>Livewell</w:t>
      </w:r>
      <w:proofErr w:type="spellEnd"/>
      <w:r>
        <w:rPr>
          <w:rFonts w:ascii="Book Antiqua" w:hAnsi="Book Antiqua"/>
          <w:sz w:val="22"/>
          <w:szCs w:val="22"/>
        </w:rPr>
        <w:t xml:space="preserve"> Advocate Search Committee</w:t>
      </w:r>
    </w:p>
    <w:p w14:paraId="6F0EBF7A" w14:textId="4B5DDE54" w:rsidR="00B21951" w:rsidRDefault="00B21951" w:rsidP="003F45ED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2020 -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Member, Title IX Training and Education Committee</w:t>
      </w:r>
    </w:p>
    <w:p w14:paraId="6F3C96C9" w14:textId="4C4786E4" w:rsidR="00B1043F" w:rsidRDefault="00B1043F" w:rsidP="003F45ED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2019</w:t>
      </w:r>
      <w:r w:rsidR="00A93C52">
        <w:rPr>
          <w:rFonts w:ascii="Book Antiqua" w:hAnsi="Book Antiqua"/>
          <w:sz w:val="22"/>
          <w:szCs w:val="22"/>
        </w:rPr>
        <w:t xml:space="preserve"> 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UWT Representative to UW Royalty Research Fund Committee</w:t>
      </w:r>
    </w:p>
    <w:p w14:paraId="14BEED7B" w14:textId="05F73E4D" w:rsidR="003F45ED" w:rsidRDefault="003F45ED" w:rsidP="003F45ED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2018 -</w:t>
      </w:r>
      <w:r w:rsidR="000C2C06">
        <w:rPr>
          <w:rFonts w:ascii="Book Antiqua" w:hAnsi="Book Antiqua"/>
          <w:sz w:val="22"/>
          <w:szCs w:val="22"/>
        </w:rPr>
        <w:t xml:space="preserve"> 2019</w:t>
      </w:r>
      <w:r>
        <w:rPr>
          <w:rFonts w:ascii="Book Antiqua" w:hAnsi="Book Antiqua"/>
          <w:sz w:val="22"/>
          <w:szCs w:val="22"/>
        </w:rPr>
        <w:tab/>
        <w:t>Member, Title IX Climate Committee</w:t>
      </w:r>
    </w:p>
    <w:p w14:paraId="306EE430" w14:textId="3F01F8E9" w:rsidR="00A93C52" w:rsidRDefault="00A93C52" w:rsidP="00A93C52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2018 - 2019</w:t>
      </w:r>
      <w:r>
        <w:rPr>
          <w:rFonts w:ascii="Book Antiqua" w:hAnsi="Book Antiqua"/>
          <w:sz w:val="22"/>
          <w:szCs w:val="22"/>
        </w:rPr>
        <w:tab/>
        <w:t>Member, Dean of University of Washington Graduate School search committee</w:t>
      </w:r>
    </w:p>
    <w:p w14:paraId="5AF19191" w14:textId="1D255D5E" w:rsidR="004B7D36" w:rsidRDefault="004B7D36" w:rsidP="004B7D36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2015 – 2017</w:t>
      </w:r>
      <w:r>
        <w:rPr>
          <w:rFonts w:ascii="Book Antiqua" w:hAnsi="Book Antiqua"/>
          <w:sz w:val="22"/>
          <w:szCs w:val="22"/>
        </w:rPr>
        <w:tab/>
        <w:t>Member, UW Sexual Misconduct Climate Survey Implementation committee</w:t>
      </w:r>
    </w:p>
    <w:p w14:paraId="78E83450" w14:textId="54EABA3B" w:rsidR="00DC5AE5" w:rsidRDefault="00DC5AE5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4BF74BAA" w14:textId="691E979D" w:rsidR="00DA63DD" w:rsidRDefault="00DA63DD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55AB6097" w14:textId="77777777" w:rsidR="00DA63DD" w:rsidRDefault="00DA63DD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17F00D21" w14:textId="6C364454" w:rsidR="004B7D36" w:rsidRDefault="00EE5338" w:rsidP="00125BDE">
      <w:pPr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Professional</w:t>
      </w:r>
      <w:r w:rsidR="00C728C5" w:rsidRPr="00EE5338">
        <w:rPr>
          <w:rFonts w:ascii="Book Antiqua" w:hAnsi="Book Antiqua"/>
          <w:b/>
          <w:sz w:val="22"/>
          <w:szCs w:val="22"/>
        </w:rPr>
        <w:t xml:space="preserve"> Service:</w:t>
      </w:r>
    </w:p>
    <w:p w14:paraId="21E8EDE0" w14:textId="77777777" w:rsidR="00A45EE3" w:rsidRDefault="00A45EE3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2017 -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Editorial board member, </w:t>
      </w:r>
      <w:r w:rsidRPr="00A45EE3">
        <w:rPr>
          <w:rFonts w:ascii="Book Antiqua" w:hAnsi="Book Antiqua"/>
          <w:i/>
          <w:sz w:val="22"/>
          <w:szCs w:val="22"/>
        </w:rPr>
        <w:t>Journal</w:t>
      </w:r>
      <w:r>
        <w:rPr>
          <w:rFonts w:ascii="Book Antiqua" w:hAnsi="Book Antiqua"/>
          <w:sz w:val="22"/>
          <w:szCs w:val="22"/>
        </w:rPr>
        <w:t xml:space="preserve"> </w:t>
      </w:r>
      <w:r w:rsidRPr="00A45EE3">
        <w:rPr>
          <w:rFonts w:ascii="Book Antiqua" w:hAnsi="Book Antiqua"/>
          <w:i/>
          <w:sz w:val="22"/>
          <w:szCs w:val="22"/>
        </w:rPr>
        <w:t>of Family Violence</w:t>
      </w:r>
    </w:p>
    <w:p w14:paraId="3338DBE6" w14:textId="7FFA7F7D" w:rsidR="00896E10" w:rsidRDefault="00896E10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2016 -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Editorial board member, </w:t>
      </w:r>
      <w:r w:rsidRPr="00896E10">
        <w:rPr>
          <w:rFonts w:ascii="Book Antiqua" w:hAnsi="Book Antiqua"/>
          <w:i/>
          <w:sz w:val="22"/>
          <w:szCs w:val="22"/>
        </w:rPr>
        <w:t>Violence Against Women</w:t>
      </w:r>
    </w:p>
    <w:p w14:paraId="1C87272A" w14:textId="77777777" w:rsidR="00DA6C7C" w:rsidRDefault="00DA6C7C" w:rsidP="00DA6C7C">
      <w:pPr>
        <w:contextualSpacing/>
        <w:rPr>
          <w:rFonts w:ascii="Book Antiqua" w:hAnsi="Book Antiqua"/>
          <w:sz w:val="22"/>
          <w:szCs w:val="22"/>
        </w:rPr>
      </w:pPr>
      <w:r w:rsidRPr="00387488">
        <w:rPr>
          <w:rFonts w:ascii="Book Antiqua" w:hAnsi="Book Antiqua"/>
          <w:sz w:val="22"/>
          <w:szCs w:val="22"/>
        </w:rPr>
        <w:t>2009</w:t>
      </w:r>
      <w:r>
        <w:rPr>
          <w:rFonts w:ascii="Book Antiqua" w:hAnsi="Book Antiqua"/>
          <w:sz w:val="22"/>
          <w:szCs w:val="22"/>
        </w:rPr>
        <w:t xml:space="preserve"> -  </w:t>
      </w:r>
      <w:r>
        <w:rPr>
          <w:rFonts w:ascii="Book Antiqua" w:hAnsi="Book Antiqua"/>
          <w:sz w:val="22"/>
          <w:szCs w:val="22"/>
        </w:rPr>
        <w:tab/>
      </w:r>
      <w:r w:rsidRPr="00387488">
        <w:rPr>
          <w:rFonts w:ascii="Book Antiqua" w:hAnsi="Book Antiqua"/>
          <w:sz w:val="22"/>
          <w:szCs w:val="22"/>
        </w:rPr>
        <w:tab/>
        <w:t>Abstract reviewer, Society for Social Work Research Annual Conference</w:t>
      </w:r>
    </w:p>
    <w:p w14:paraId="7052CF2C" w14:textId="33E2CD49" w:rsidR="00D87D7C" w:rsidRDefault="00D87D7C" w:rsidP="00D87D7C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2012 -  2017</w:t>
      </w:r>
      <w:r>
        <w:rPr>
          <w:rFonts w:ascii="Book Antiqua" w:hAnsi="Book Antiqua"/>
          <w:sz w:val="22"/>
          <w:szCs w:val="22"/>
        </w:rPr>
        <w:tab/>
        <w:t xml:space="preserve">Editorial board member, </w:t>
      </w:r>
      <w:r w:rsidRPr="00177033">
        <w:rPr>
          <w:rFonts w:ascii="Book Antiqua" w:hAnsi="Book Antiqua"/>
          <w:i/>
          <w:sz w:val="22"/>
          <w:szCs w:val="22"/>
        </w:rPr>
        <w:t>Journal of Youth and Adolescence</w:t>
      </w:r>
    </w:p>
    <w:p w14:paraId="6221208B" w14:textId="14D37225" w:rsidR="009B07AE" w:rsidRDefault="00BC4CB9" w:rsidP="00125BDE">
      <w:pPr>
        <w:contextualSpacing/>
        <w:rPr>
          <w:rFonts w:ascii="Book Antiqua" w:hAnsi="Book Antiqua"/>
          <w:sz w:val="22"/>
          <w:szCs w:val="22"/>
        </w:rPr>
      </w:pPr>
      <w:r w:rsidRPr="00BC4CB9">
        <w:rPr>
          <w:rFonts w:ascii="Book Antiqua" w:hAnsi="Book Antiqua"/>
          <w:sz w:val="22"/>
          <w:szCs w:val="22"/>
        </w:rPr>
        <w:t>2012 -</w:t>
      </w:r>
      <w:r w:rsidRPr="00BC4CB9">
        <w:rPr>
          <w:rFonts w:ascii="Book Antiqua" w:hAnsi="Book Antiqua"/>
          <w:sz w:val="22"/>
          <w:szCs w:val="22"/>
        </w:rPr>
        <w:tab/>
      </w:r>
      <w:r w:rsidR="00F30E20">
        <w:rPr>
          <w:rFonts w:ascii="Book Antiqua" w:hAnsi="Book Antiqua"/>
          <w:sz w:val="22"/>
          <w:szCs w:val="22"/>
        </w:rPr>
        <w:t>2015</w:t>
      </w:r>
      <w:r w:rsidRPr="00BC4CB9">
        <w:rPr>
          <w:rFonts w:ascii="Book Antiqua" w:hAnsi="Book Antiqua"/>
          <w:sz w:val="22"/>
          <w:szCs w:val="22"/>
        </w:rPr>
        <w:tab/>
        <w:t xml:space="preserve">Member, North American Steering Committee </w:t>
      </w:r>
      <w:r w:rsidR="009B07AE">
        <w:rPr>
          <w:rFonts w:ascii="Book Antiqua" w:hAnsi="Book Antiqua"/>
          <w:sz w:val="22"/>
          <w:szCs w:val="22"/>
        </w:rPr>
        <w:t xml:space="preserve">and co-chair, North American </w:t>
      </w:r>
    </w:p>
    <w:p w14:paraId="683D2792" w14:textId="77777777" w:rsidR="00104EAE" w:rsidRDefault="00104EAE" w:rsidP="009B07A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Program D</w:t>
      </w:r>
      <w:r w:rsidR="009B07AE">
        <w:rPr>
          <w:rFonts w:ascii="Book Antiqua" w:hAnsi="Book Antiqua"/>
          <w:sz w:val="22"/>
          <w:szCs w:val="22"/>
        </w:rPr>
        <w:t xml:space="preserve">evelopment </w:t>
      </w:r>
      <w:r>
        <w:rPr>
          <w:rFonts w:ascii="Book Antiqua" w:hAnsi="Book Antiqua"/>
          <w:sz w:val="22"/>
          <w:szCs w:val="22"/>
        </w:rPr>
        <w:t>Committee</w:t>
      </w:r>
      <w:r w:rsidR="009B07AE">
        <w:rPr>
          <w:rFonts w:ascii="Book Antiqua" w:hAnsi="Book Antiqua"/>
          <w:sz w:val="22"/>
          <w:szCs w:val="22"/>
        </w:rPr>
        <w:t xml:space="preserve"> </w:t>
      </w:r>
      <w:r w:rsidR="00BC4CB9" w:rsidRPr="00BC4CB9">
        <w:rPr>
          <w:rFonts w:ascii="Book Antiqua" w:hAnsi="Book Antiqua"/>
          <w:sz w:val="22"/>
          <w:szCs w:val="22"/>
        </w:rPr>
        <w:t xml:space="preserve">for </w:t>
      </w:r>
      <w:r w:rsidR="00BC4CB9" w:rsidRPr="00524985">
        <w:rPr>
          <w:rFonts w:ascii="Book Antiqua" w:hAnsi="Book Antiqua"/>
          <w:i/>
          <w:sz w:val="22"/>
          <w:szCs w:val="22"/>
        </w:rPr>
        <w:t>Men Engage</w:t>
      </w:r>
      <w:r w:rsidR="009B07AE">
        <w:rPr>
          <w:rFonts w:ascii="Book Antiqua" w:hAnsi="Book Antiqua"/>
          <w:sz w:val="22"/>
          <w:szCs w:val="22"/>
        </w:rPr>
        <w:t>, an i</w:t>
      </w:r>
      <w:r w:rsidR="00BC4CB9" w:rsidRPr="00BC4CB9">
        <w:rPr>
          <w:rFonts w:ascii="Book Antiqua" w:hAnsi="Book Antiqua"/>
          <w:sz w:val="22"/>
          <w:szCs w:val="22"/>
        </w:rPr>
        <w:t>nternational</w:t>
      </w:r>
      <w:r w:rsidR="009B07AE">
        <w:rPr>
          <w:rFonts w:ascii="Book Antiqua" w:hAnsi="Book Antiqua"/>
          <w:sz w:val="22"/>
          <w:szCs w:val="22"/>
        </w:rPr>
        <w:t xml:space="preserve"> </w:t>
      </w:r>
      <w:r w:rsidR="00BC4CB9" w:rsidRPr="00BC4CB9">
        <w:rPr>
          <w:rFonts w:ascii="Book Antiqua" w:hAnsi="Book Antiqua"/>
          <w:sz w:val="22"/>
          <w:szCs w:val="22"/>
        </w:rPr>
        <w:t xml:space="preserve">consortium </w:t>
      </w:r>
    </w:p>
    <w:p w14:paraId="4CAA2976" w14:textId="07C2872F" w:rsidR="00BC4CB9" w:rsidRPr="00BC4CB9" w:rsidRDefault="00104EAE" w:rsidP="009B07A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BC4CB9" w:rsidRPr="00BC4CB9">
        <w:rPr>
          <w:rFonts w:ascii="Book Antiqua" w:hAnsi="Book Antiqua"/>
          <w:sz w:val="22"/>
          <w:szCs w:val="22"/>
        </w:rPr>
        <w:t xml:space="preserve">of </w:t>
      </w:r>
      <w:r>
        <w:rPr>
          <w:rFonts w:ascii="Book Antiqua" w:hAnsi="Book Antiqua"/>
          <w:sz w:val="22"/>
          <w:szCs w:val="22"/>
        </w:rPr>
        <w:t xml:space="preserve"> </w:t>
      </w:r>
      <w:r w:rsidR="00BC4CB9" w:rsidRPr="00BC4CB9">
        <w:rPr>
          <w:rFonts w:ascii="Book Antiqua" w:hAnsi="Book Antiqua"/>
          <w:sz w:val="22"/>
          <w:szCs w:val="22"/>
        </w:rPr>
        <w:t>NGOs dedicated to engaging men in promoting gender equity.</w:t>
      </w:r>
    </w:p>
    <w:p w14:paraId="4CAA2977" w14:textId="77777777" w:rsidR="00CC044B" w:rsidRDefault="00387488" w:rsidP="00125BDE">
      <w:pPr>
        <w:contextualSpacing/>
        <w:rPr>
          <w:rFonts w:ascii="Book Antiqua" w:hAnsi="Book Antiqua"/>
          <w:sz w:val="22"/>
          <w:szCs w:val="22"/>
          <w:shd w:val="clear" w:color="auto" w:fill="FFFFFF"/>
        </w:rPr>
      </w:pPr>
      <w:r w:rsidRPr="00387488">
        <w:rPr>
          <w:rFonts w:ascii="Book Antiqua" w:hAnsi="Book Antiqua"/>
          <w:sz w:val="22"/>
          <w:szCs w:val="22"/>
        </w:rPr>
        <w:t>2010</w:t>
      </w:r>
      <w:r w:rsidR="006879AE">
        <w:rPr>
          <w:rFonts w:ascii="Book Antiqua" w:hAnsi="Book Antiqua"/>
          <w:sz w:val="22"/>
          <w:szCs w:val="22"/>
        </w:rPr>
        <w:t xml:space="preserve"> - 2012</w:t>
      </w:r>
      <w:r w:rsidRPr="00387488">
        <w:rPr>
          <w:rFonts w:ascii="Book Antiqua" w:hAnsi="Book Antiqua"/>
          <w:sz w:val="22"/>
          <w:szCs w:val="22"/>
        </w:rPr>
        <w:tab/>
        <w:t>Member</w:t>
      </w:r>
      <w:r w:rsidR="00CC044B">
        <w:rPr>
          <w:rFonts w:ascii="Book Antiqua" w:hAnsi="Book Antiqua"/>
          <w:sz w:val="22"/>
          <w:szCs w:val="22"/>
        </w:rPr>
        <w:t xml:space="preserve"> and Collaborator</w:t>
      </w:r>
      <w:r w:rsidRPr="00387488">
        <w:rPr>
          <w:rFonts w:ascii="Book Antiqua" w:hAnsi="Book Antiqua"/>
          <w:sz w:val="22"/>
          <w:szCs w:val="22"/>
        </w:rPr>
        <w:t xml:space="preserve">, </w:t>
      </w:r>
      <w:r w:rsidRPr="00387488">
        <w:rPr>
          <w:rFonts w:ascii="Book Antiqua" w:hAnsi="Book Antiqua"/>
          <w:sz w:val="22"/>
          <w:szCs w:val="22"/>
          <w:shd w:val="clear" w:color="auto" w:fill="FFFFFF"/>
        </w:rPr>
        <w:t xml:space="preserve">Global Advisory Council for Mobilizing Men for </w:t>
      </w:r>
    </w:p>
    <w:p w14:paraId="4CAA2978" w14:textId="77777777" w:rsidR="00387488" w:rsidRPr="00387488" w:rsidRDefault="00CC044B" w:rsidP="00125BDE">
      <w:pPr>
        <w:contextualSpacing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sz w:val="22"/>
          <w:szCs w:val="22"/>
          <w:shd w:val="clear" w:color="auto" w:fill="FFFFFF"/>
        </w:rPr>
        <w:tab/>
      </w:r>
      <w:r w:rsidR="00387488" w:rsidRPr="00387488">
        <w:rPr>
          <w:rFonts w:ascii="Book Antiqua" w:hAnsi="Book Antiqua"/>
          <w:sz w:val="22"/>
          <w:szCs w:val="22"/>
          <w:shd w:val="clear" w:color="auto" w:fill="FFFFFF"/>
        </w:rPr>
        <w:t>Violence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387488" w:rsidRPr="00387488">
        <w:rPr>
          <w:rFonts w:ascii="Book Antiqua" w:hAnsi="Book Antiqua"/>
          <w:sz w:val="22"/>
          <w:szCs w:val="22"/>
          <w:shd w:val="clear" w:color="auto" w:fill="FFFFFF"/>
        </w:rPr>
        <w:t xml:space="preserve"> Prevention, Minnesota Center Against Violence &amp; Abuse</w:t>
      </w:r>
    </w:p>
    <w:p w14:paraId="4CAA297A" w14:textId="77777777" w:rsidR="000B5B76" w:rsidRPr="00387488" w:rsidRDefault="000B5B76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2000</w:t>
      </w:r>
      <w:r w:rsidR="006879A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–2010</w:t>
      </w:r>
      <w:r w:rsidRPr="00387488">
        <w:rPr>
          <w:rFonts w:ascii="Book Antiqua" w:hAnsi="Book Antiqua"/>
          <w:sz w:val="22"/>
          <w:szCs w:val="22"/>
        </w:rPr>
        <w:tab/>
        <w:t>Reviewer, Educational and Training Resources Associates (ETR) on domestic</w:t>
      </w:r>
    </w:p>
    <w:p w14:paraId="4CAA297B" w14:textId="77777777" w:rsidR="000B5B76" w:rsidRPr="00387488" w:rsidRDefault="000B5B76" w:rsidP="00125BDE">
      <w:pPr>
        <w:ind w:left="720" w:firstLine="720"/>
        <w:contextualSpacing/>
        <w:rPr>
          <w:rFonts w:ascii="Book Antiqua" w:hAnsi="Book Antiqua"/>
          <w:sz w:val="22"/>
          <w:szCs w:val="22"/>
        </w:rPr>
      </w:pPr>
      <w:r w:rsidRPr="00387488">
        <w:rPr>
          <w:rFonts w:ascii="Book Antiqua" w:hAnsi="Book Antiqua"/>
          <w:sz w:val="22"/>
          <w:szCs w:val="22"/>
        </w:rPr>
        <w:t>violence and sexual assault related educational materials</w:t>
      </w:r>
    </w:p>
    <w:p w14:paraId="4CAA297C" w14:textId="77777777" w:rsidR="00EE5338" w:rsidRPr="00387488" w:rsidRDefault="00EE5338" w:rsidP="00125BDE">
      <w:pPr>
        <w:contextualSpacing/>
        <w:rPr>
          <w:rFonts w:ascii="Book Antiqua" w:hAnsi="Book Antiqua"/>
          <w:sz w:val="22"/>
          <w:szCs w:val="22"/>
        </w:rPr>
      </w:pPr>
      <w:r w:rsidRPr="00387488">
        <w:rPr>
          <w:rFonts w:ascii="Book Antiqua" w:hAnsi="Book Antiqua"/>
          <w:sz w:val="22"/>
          <w:szCs w:val="22"/>
        </w:rPr>
        <w:t>2006-2007</w:t>
      </w:r>
      <w:r w:rsidRPr="00387488">
        <w:rPr>
          <w:rFonts w:ascii="Book Antiqua" w:hAnsi="Book Antiqua"/>
          <w:sz w:val="22"/>
          <w:szCs w:val="22"/>
        </w:rPr>
        <w:tab/>
        <w:t>Co-chair, Human Behavior and the Social Environment Track:  Council on Social</w:t>
      </w:r>
    </w:p>
    <w:p w14:paraId="22D98A51" w14:textId="3C18B79D" w:rsidR="00EC42BB" w:rsidRDefault="00EE5338" w:rsidP="00295FDE">
      <w:pPr>
        <w:contextualSpacing/>
        <w:rPr>
          <w:rFonts w:ascii="Book Antiqua" w:hAnsi="Book Antiqua"/>
          <w:sz w:val="22"/>
          <w:szCs w:val="22"/>
        </w:rPr>
      </w:pPr>
      <w:r w:rsidRPr="00387488">
        <w:rPr>
          <w:rFonts w:ascii="Book Antiqua" w:hAnsi="Book Antiqua"/>
          <w:sz w:val="22"/>
          <w:szCs w:val="22"/>
        </w:rPr>
        <w:tab/>
      </w:r>
      <w:r w:rsidRPr="00387488">
        <w:rPr>
          <w:rFonts w:ascii="Book Antiqua" w:hAnsi="Book Antiqua"/>
          <w:sz w:val="22"/>
          <w:szCs w:val="22"/>
        </w:rPr>
        <w:tab/>
        <w:t xml:space="preserve">Work Education Annual Program Meeting </w:t>
      </w:r>
    </w:p>
    <w:p w14:paraId="1B48D941" w14:textId="77777777" w:rsidR="002F16C6" w:rsidRDefault="002F16C6" w:rsidP="00295FDE">
      <w:pPr>
        <w:contextualSpacing/>
        <w:rPr>
          <w:rFonts w:ascii="Book Antiqua" w:hAnsi="Book Antiqua"/>
          <w:sz w:val="22"/>
          <w:szCs w:val="22"/>
        </w:rPr>
      </w:pPr>
    </w:p>
    <w:p w14:paraId="395B82AB" w14:textId="77777777" w:rsidR="00B95520" w:rsidRDefault="000B5B76" w:rsidP="00295FDE">
      <w:pPr>
        <w:contextualSpacing/>
        <w:rPr>
          <w:rFonts w:ascii="Book Antiqua" w:hAnsi="Book Antiqua"/>
          <w:i/>
          <w:sz w:val="22"/>
          <w:szCs w:val="22"/>
        </w:rPr>
      </w:pPr>
      <w:r w:rsidRPr="00387488">
        <w:rPr>
          <w:rFonts w:ascii="Book Antiqua" w:hAnsi="Book Antiqua"/>
          <w:sz w:val="22"/>
          <w:szCs w:val="22"/>
        </w:rPr>
        <w:t xml:space="preserve"> </w:t>
      </w:r>
      <w:r w:rsidR="00EE5338" w:rsidRPr="00387488">
        <w:rPr>
          <w:rFonts w:ascii="Book Antiqua" w:hAnsi="Book Antiqua"/>
          <w:sz w:val="22"/>
          <w:szCs w:val="22"/>
        </w:rPr>
        <w:t>(Varied)</w:t>
      </w:r>
      <w:r w:rsidR="00EE5338" w:rsidRPr="00387488">
        <w:rPr>
          <w:rFonts w:ascii="Book Antiqua" w:hAnsi="Book Antiqua"/>
          <w:sz w:val="22"/>
          <w:szCs w:val="22"/>
        </w:rPr>
        <w:tab/>
        <w:t xml:space="preserve">Ad hoc reviewer for </w:t>
      </w:r>
      <w:proofErr w:type="spellStart"/>
      <w:r w:rsidR="00B95520" w:rsidRPr="00B95520">
        <w:rPr>
          <w:rFonts w:ascii="Book Antiqua" w:hAnsi="Book Antiqua"/>
          <w:i/>
          <w:sz w:val="22"/>
          <w:szCs w:val="22"/>
        </w:rPr>
        <w:t>Affilia</w:t>
      </w:r>
      <w:proofErr w:type="spellEnd"/>
      <w:r w:rsidR="00B95520">
        <w:rPr>
          <w:rFonts w:ascii="Book Antiqua" w:hAnsi="Book Antiqua"/>
          <w:sz w:val="22"/>
          <w:szCs w:val="22"/>
        </w:rPr>
        <w:t xml:space="preserve">, </w:t>
      </w:r>
      <w:r w:rsidR="00295FDE" w:rsidRPr="00387488">
        <w:rPr>
          <w:rFonts w:ascii="Book Antiqua" w:hAnsi="Book Antiqua"/>
          <w:i/>
          <w:sz w:val="22"/>
          <w:szCs w:val="22"/>
        </w:rPr>
        <w:t>American Journal of</w:t>
      </w:r>
      <w:r w:rsidR="00295FDE">
        <w:rPr>
          <w:rFonts w:ascii="Book Antiqua" w:hAnsi="Book Antiqua"/>
          <w:i/>
          <w:sz w:val="22"/>
          <w:szCs w:val="22"/>
        </w:rPr>
        <w:t xml:space="preserve"> </w:t>
      </w:r>
      <w:r w:rsidR="00295FDE" w:rsidRPr="00387488">
        <w:rPr>
          <w:rFonts w:ascii="Book Antiqua" w:hAnsi="Book Antiqua"/>
          <w:i/>
          <w:sz w:val="22"/>
          <w:szCs w:val="22"/>
        </w:rPr>
        <w:t>Orthopsychiatry</w:t>
      </w:r>
      <w:r w:rsidR="00295FDE">
        <w:rPr>
          <w:rFonts w:ascii="Book Antiqua" w:hAnsi="Book Antiqua"/>
          <w:i/>
          <w:sz w:val="22"/>
          <w:szCs w:val="22"/>
        </w:rPr>
        <w:t>,</w:t>
      </w:r>
      <w:r w:rsidR="00295FDE" w:rsidRPr="00295FDE">
        <w:rPr>
          <w:rFonts w:ascii="Book Antiqua" w:hAnsi="Book Antiqua"/>
          <w:i/>
          <w:sz w:val="22"/>
          <w:szCs w:val="22"/>
        </w:rPr>
        <w:t xml:space="preserve"> Child and Family </w:t>
      </w:r>
    </w:p>
    <w:p w14:paraId="4BBA3EC1" w14:textId="496C82F7" w:rsidR="001243E7" w:rsidRDefault="00B95520" w:rsidP="00295FDE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="00295FDE" w:rsidRPr="00295FDE">
        <w:rPr>
          <w:rFonts w:ascii="Book Antiqua" w:hAnsi="Book Antiqua"/>
          <w:i/>
          <w:sz w:val="22"/>
          <w:szCs w:val="22"/>
        </w:rPr>
        <w:t>Social Work</w:t>
      </w:r>
      <w:r w:rsidR="00295FDE" w:rsidRPr="00AB72A5">
        <w:rPr>
          <w:rFonts w:ascii="Book Antiqua" w:hAnsi="Book Antiqua"/>
          <w:i/>
          <w:sz w:val="22"/>
          <w:szCs w:val="22"/>
        </w:rPr>
        <w:t xml:space="preserve">, </w:t>
      </w:r>
      <w:r w:rsidR="005D2D6D" w:rsidRPr="00AB72A5">
        <w:rPr>
          <w:rFonts w:ascii="Book Antiqua" w:hAnsi="Book Antiqua"/>
          <w:i/>
          <w:sz w:val="22"/>
          <w:szCs w:val="22"/>
        </w:rPr>
        <w:t>Gender and Society,</w:t>
      </w:r>
      <w:r w:rsidR="005D2D6D">
        <w:rPr>
          <w:rFonts w:ascii="Book Antiqua" w:hAnsi="Book Antiqua"/>
          <w:sz w:val="22"/>
          <w:szCs w:val="22"/>
        </w:rPr>
        <w:t xml:space="preserve"> </w:t>
      </w:r>
      <w:r w:rsidR="001243E7" w:rsidRPr="001243E7">
        <w:rPr>
          <w:rFonts w:ascii="Book Antiqua" w:hAnsi="Book Antiqua"/>
          <w:i/>
          <w:sz w:val="22"/>
          <w:szCs w:val="22"/>
        </w:rPr>
        <w:t>Journal of Adolescence</w:t>
      </w:r>
      <w:r w:rsidR="001243E7">
        <w:rPr>
          <w:rFonts w:ascii="Book Antiqua" w:hAnsi="Book Antiqua"/>
          <w:sz w:val="22"/>
          <w:szCs w:val="22"/>
        </w:rPr>
        <w:t xml:space="preserve">, </w:t>
      </w:r>
      <w:r w:rsidR="00295FDE" w:rsidRPr="00387488">
        <w:rPr>
          <w:rFonts w:ascii="Book Antiqua" w:hAnsi="Book Antiqua"/>
          <w:i/>
          <w:sz w:val="22"/>
          <w:szCs w:val="22"/>
        </w:rPr>
        <w:t xml:space="preserve">Journal </w:t>
      </w:r>
      <w:r w:rsidR="00295FDE">
        <w:rPr>
          <w:rFonts w:ascii="Book Antiqua" w:hAnsi="Book Antiqua"/>
          <w:i/>
          <w:sz w:val="22"/>
          <w:szCs w:val="22"/>
        </w:rPr>
        <w:t>of Adolescent Health</w:t>
      </w:r>
      <w:r w:rsidR="00AB72A5">
        <w:rPr>
          <w:rFonts w:ascii="Book Antiqua" w:hAnsi="Book Antiqua"/>
          <w:i/>
          <w:sz w:val="22"/>
          <w:szCs w:val="22"/>
        </w:rPr>
        <w:t>,</w:t>
      </w:r>
      <w:r w:rsidR="00295FDE" w:rsidRPr="00387488">
        <w:rPr>
          <w:rFonts w:ascii="Book Antiqua" w:hAnsi="Book Antiqua"/>
          <w:i/>
          <w:sz w:val="22"/>
          <w:szCs w:val="22"/>
        </w:rPr>
        <w:t xml:space="preserve"> </w:t>
      </w:r>
    </w:p>
    <w:p w14:paraId="4636FC51" w14:textId="18A38E59" w:rsidR="000A30CF" w:rsidRDefault="0005704A" w:rsidP="00295FDE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>Journal of Adolescent Research,</w:t>
      </w:r>
      <w:r w:rsidR="000A30CF">
        <w:rPr>
          <w:rFonts w:ascii="Book Antiqua" w:hAnsi="Book Antiqua"/>
          <w:i/>
          <w:sz w:val="22"/>
          <w:szCs w:val="22"/>
        </w:rPr>
        <w:t xml:space="preserve"> Journal of Aggression, Maltreatment, &amp; Trauma, </w:t>
      </w:r>
    </w:p>
    <w:p w14:paraId="28A0932D" w14:textId="77777777" w:rsidR="00016EE3" w:rsidRDefault="00016EE3" w:rsidP="0005704A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Journal of Evidence Based Social Work, </w:t>
      </w:r>
      <w:r w:rsidR="001243E7">
        <w:rPr>
          <w:rFonts w:ascii="Book Antiqua" w:hAnsi="Book Antiqua"/>
          <w:i/>
          <w:sz w:val="22"/>
          <w:szCs w:val="22"/>
        </w:rPr>
        <w:tab/>
      </w:r>
      <w:r w:rsidR="008B1AC9">
        <w:rPr>
          <w:rFonts w:ascii="Book Antiqua" w:hAnsi="Book Antiqua"/>
          <w:i/>
          <w:sz w:val="22"/>
          <w:szCs w:val="22"/>
        </w:rPr>
        <w:t xml:space="preserve">Journal of Family Violence, </w:t>
      </w:r>
      <w:r w:rsidR="00EE5338" w:rsidRPr="00387488">
        <w:rPr>
          <w:rFonts w:ascii="Book Antiqua" w:hAnsi="Book Antiqua"/>
          <w:i/>
          <w:sz w:val="22"/>
          <w:szCs w:val="22"/>
        </w:rPr>
        <w:t xml:space="preserve">Journal of </w:t>
      </w:r>
    </w:p>
    <w:p w14:paraId="52518722" w14:textId="77777777" w:rsidR="00016EE3" w:rsidRDefault="00016EE3" w:rsidP="0005704A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="00EE5338" w:rsidRPr="00387488">
        <w:rPr>
          <w:rFonts w:ascii="Book Antiqua" w:hAnsi="Book Antiqua"/>
          <w:i/>
          <w:sz w:val="22"/>
          <w:szCs w:val="22"/>
        </w:rPr>
        <w:t>Interpersonal Violence</w:t>
      </w:r>
      <w:r w:rsidR="00295FDE">
        <w:rPr>
          <w:rFonts w:ascii="Book Antiqua" w:hAnsi="Book Antiqua"/>
          <w:i/>
          <w:sz w:val="22"/>
          <w:szCs w:val="22"/>
        </w:rPr>
        <w:t xml:space="preserve">, </w:t>
      </w:r>
      <w:r w:rsidR="00937AE3">
        <w:rPr>
          <w:rFonts w:ascii="Book Antiqua" w:hAnsi="Book Antiqua"/>
          <w:i/>
          <w:sz w:val="22"/>
          <w:szCs w:val="22"/>
        </w:rPr>
        <w:t>Journal of Youth and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="00937AE3">
        <w:rPr>
          <w:rFonts w:ascii="Book Antiqua" w:hAnsi="Book Antiqua"/>
          <w:i/>
          <w:sz w:val="22"/>
          <w:szCs w:val="22"/>
        </w:rPr>
        <w:t xml:space="preserve">Adolescence, </w:t>
      </w:r>
      <w:r w:rsidR="000A39FF">
        <w:rPr>
          <w:rFonts w:ascii="Book Antiqua" w:hAnsi="Book Antiqua"/>
          <w:i/>
          <w:sz w:val="22"/>
          <w:szCs w:val="22"/>
        </w:rPr>
        <w:t xml:space="preserve">Journal of Men’s Studies, </w:t>
      </w:r>
    </w:p>
    <w:p w14:paraId="2880614E" w14:textId="77777777" w:rsidR="00016EE3" w:rsidRDefault="00016EE3" w:rsidP="0005704A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="00E10DE1">
        <w:rPr>
          <w:rFonts w:ascii="Book Antiqua" w:hAnsi="Book Antiqua"/>
          <w:i/>
          <w:sz w:val="22"/>
          <w:szCs w:val="22"/>
        </w:rPr>
        <w:t xml:space="preserve">Men and Masculinities, Psychology of </w:t>
      </w:r>
      <w:r w:rsidR="00DD6F7E">
        <w:rPr>
          <w:rFonts w:ascii="Book Antiqua" w:hAnsi="Book Antiqua"/>
          <w:i/>
          <w:sz w:val="22"/>
          <w:szCs w:val="22"/>
        </w:rPr>
        <w:t xml:space="preserve">Violence, </w:t>
      </w:r>
      <w:r w:rsidR="00062709">
        <w:rPr>
          <w:rFonts w:ascii="Book Antiqua" w:hAnsi="Book Antiqua"/>
          <w:i/>
          <w:sz w:val="22"/>
          <w:szCs w:val="22"/>
        </w:rPr>
        <w:t xml:space="preserve">Sex Roles, </w:t>
      </w:r>
      <w:r w:rsidR="008756A4" w:rsidRPr="00387488">
        <w:rPr>
          <w:rFonts w:ascii="Book Antiqua" w:hAnsi="Book Antiqua"/>
          <w:i/>
          <w:sz w:val="22"/>
          <w:szCs w:val="22"/>
        </w:rPr>
        <w:t xml:space="preserve">Social Science and </w:t>
      </w:r>
      <w:r w:rsidR="00E10DE1">
        <w:rPr>
          <w:rFonts w:ascii="Book Antiqua" w:hAnsi="Book Antiqua"/>
          <w:i/>
          <w:sz w:val="22"/>
          <w:szCs w:val="22"/>
        </w:rPr>
        <w:t>M</w:t>
      </w:r>
      <w:r w:rsidR="008756A4" w:rsidRPr="00387488">
        <w:rPr>
          <w:rFonts w:ascii="Book Antiqua" w:hAnsi="Book Antiqua"/>
          <w:i/>
          <w:sz w:val="22"/>
          <w:szCs w:val="22"/>
        </w:rPr>
        <w:t>edicine,</w:t>
      </w:r>
      <w:r w:rsidR="00EE5338" w:rsidRPr="00387488">
        <w:rPr>
          <w:rFonts w:ascii="Book Antiqua" w:hAnsi="Book Antiqua"/>
          <w:i/>
          <w:sz w:val="22"/>
          <w:szCs w:val="22"/>
        </w:rPr>
        <w:t xml:space="preserve"> </w:t>
      </w:r>
    </w:p>
    <w:p w14:paraId="4CAA2981" w14:textId="2E1B3204" w:rsidR="00EE5338" w:rsidRPr="00387488" w:rsidRDefault="00016EE3" w:rsidP="0005704A">
      <w:p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 w:rsidR="00C95537">
        <w:rPr>
          <w:rFonts w:ascii="Book Antiqua" w:hAnsi="Book Antiqua"/>
          <w:i/>
          <w:sz w:val="22"/>
          <w:szCs w:val="22"/>
        </w:rPr>
        <w:t>Trauma</w:t>
      </w:r>
      <w:r w:rsidR="000A30CF">
        <w:rPr>
          <w:rFonts w:ascii="Book Antiqua" w:hAnsi="Book Antiqua"/>
          <w:i/>
          <w:sz w:val="22"/>
          <w:szCs w:val="22"/>
        </w:rPr>
        <w:t xml:space="preserve">, </w:t>
      </w:r>
      <w:r w:rsidR="000B5B76">
        <w:rPr>
          <w:rFonts w:ascii="Book Antiqua" w:hAnsi="Book Antiqua"/>
          <w:i/>
          <w:sz w:val="22"/>
          <w:szCs w:val="22"/>
        </w:rPr>
        <w:t>Violence and Abuse,</w:t>
      </w:r>
      <w:r w:rsidR="001243E7">
        <w:rPr>
          <w:rFonts w:ascii="Book Antiqua" w:hAnsi="Book Antiqua"/>
          <w:i/>
          <w:sz w:val="22"/>
          <w:szCs w:val="22"/>
        </w:rPr>
        <w:t xml:space="preserve"> </w:t>
      </w:r>
      <w:r w:rsidR="00295FDE" w:rsidRPr="00387488">
        <w:rPr>
          <w:rFonts w:ascii="Book Antiqua" w:hAnsi="Book Antiqua"/>
          <w:i/>
          <w:sz w:val="22"/>
          <w:szCs w:val="22"/>
        </w:rPr>
        <w:t xml:space="preserve">Violence and </w:t>
      </w:r>
      <w:r>
        <w:rPr>
          <w:rFonts w:ascii="Book Antiqua" w:hAnsi="Book Antiqua"/>
          <w:i/>
          <w:sz w:val="22"/>
          <w:szCs w:val="22"/>
        </w:rPr>
        <w:t>V</w:t>
      </w:r>
      <w:r w:rsidR="00295FDE" w:rsidRPr="00387488">
        <w:rPr>
          <w:rFonts w:ascii="Book Antiqua" w:hAnsi="Book Antiqua"/>
          <w:i/>
          <w:sz w:val="22"/>
          <w:szCs w:val="22"/>
        </w:rPr>
        <w:t>ictims,</w:t>
      </w:r>
      <w:r w:rsidR="00295FDE">
        <w:rPr>
          <w:rFonts w:ascii="Book Antiqua" w:hAnsi="Book Antiqua"/>
          <w:i/>
          <w:sz w:val="22"/>
          <w:szCs w:val="22"/>
        </w:rPr>
        <w:t xml:space="preserve"> and</w:t>
      </w:r>
      <w:r w:rsidR="004514A0">
        <w:rPr>
          <w:rFonts w:ascii="Book Antiqua" w:hAnsi="Book Antiqua"/>
          <w:i/>
          <w:sz w:val="22"/>
          <w:szCs w:val="22"/>
        </w:rPr>
        <w:t xml:space="preserve"> Violence against Women</w:t>
      </w:r>
    </w:p>
    <w:p w14:paraId="631B3269" w14:textId="2AA552AE" w:rsidR="00C72383" w:rsidRDefault="00C72383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23619E2D" w14:textId="77777777" w:rsidR="00DA63DD" w:rsidRDefault="00DA63DD" w:rsidP="00125BDE">
      <w:pPr>
        <w:contextualSpacing/>
        <w:rPr>
          <w:rFonts w:ascii="Book Antiqua" w:hAnsi="Book Antiqua"/>
          <w:b/>
          <w:sz w:val="22"/>
          <w:szCs w:val="22"/>
        </w:rPr>
      </w:pPr>
    </w:p>
    <w:p w14:paraId="4CAA2983" w14:textId="77777777" w:rsidR="00F92EE2" w:rsidRDefault="00F92EE2" w:rsidP="00125BDE">
      <w:pPr>
        <w:contextualSpacing/>
        <w:rPr>
          <w:rFonts w:ascii="Book Antiqua" w:hAnsi="Book Antiqua"/>
          <w:b/>
          <w:sz w:val="22"/>
          <w:szCs w:val="22"/>
        </w:rPr>
      </w:pPr>
      <w:r w:rsidRPr="00C17F82">
        <w:rPr>
          <w:rFonts w:ascii="Book Antiqua" w:hAnsi="Book Antiqua"/>
          <w:b/>
          <w:sz w:val="22"/>
          <w:szCs w:val="22"/>
        </w:rPr>
        <w:t>Community Service:</w:t>
      </w:r>
    </w:p>
    <w:p w14:paraId="5E725DB9" w14:textId="77777777" w:rsidR="00F62D44" w:rsidRDefault="00F62D44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2020 – 2022</w:t>
      </w:r>
      <w:r>
        <w:rPr>
          <w:rFonts w:ascii="Book Antiqua" w:hAnsi="Book Antiqua"/>
          <w:sz w:val="22"/>
          <w:szCs w:val="22"/>
        </w:rPr>
        <w:tab/>
        <w:t>Member, Statewide Domestic Violence Intervention and Treatment Advisory</w:t>
      </w:r>
    </w:p>
    <w:p w14:paraId="55D697CC" w14:textId="77777777" w:rsidR="00F62D44" w:rsidRDefault="00F62D44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Committee: Washington State Department of Social and Health Services</w:t>
      </w:r>
    </w:p>
    <w:p w14:paraId="4CAA2984" w14:textId="688C9CD1" w:rsidR="00F856B4" w:rsidRDefault="00F856B4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2011 – </w:t>
      </w:r>
      <w:r w:rsidR="00AB4CF5">
        <w:rPr>
          <w:rFonts w:ascii="Book Antiqua" w:hAnsi="Book Antiqua"/>
          <w:sz w:val="22"/>
          <w:szCs w:val="22"/>
        </w:rPr>
        <w:t>2013</w:t>
      </w:r>
      <w:r>
        <w:rPr>
          <w:rFonts w:ascii="Book Antiqua" w:hAnsi="Book Antiqua"/>
          <w:sz w:val="22"/>
          <w:szCs w:val="22"/>
        </w:rPr>
        <w:tab/>
        <w:t>Committee Member, Tacoma School District Harassment, Intimidation and</w:t>
      </w:r>
    </w:p>
    <w:p w14:paraId="6FB74730" w14:textId="1CC6B2A5" w:rsidR="00E046A6" w:rsidRDefault="00F856B4" w:rsidP="00F856B4">
      <w:pPr>
        <w:ind w:left="720" w:firstLine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Bullying Advisory Committee.</w:t>
      </w:r>
    </w:p>
    <w:p w14:paraId="4CAA2986" w14:textId="77777777" w:rsidR="00C64BE7" w:rsidRDefault="006579E0" w:rsidP="00F856B4">
      <w:pPr>
        <w:contextualSpacing/>
        <w:rPr>
          <w:rFonts w:ascii="Book Antiqua" w:hAnsi="Book Antiqua"/>
          <w:sz w:val="22"/>
          <w:szCs w:val="22"/>
        </w:rPr>
      </w:pPr>
      <w:r w:rsidRPr="006579E0">
        <w:rPr>
          <w:rFonts w:ascii="Book Antiqua" w:hAnsi="Book Antiqua"/>
          <w:sz w:val="22"/>
          <w:szCs w:val="22"/>
        </w:rPr>
        <w:t>2010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Consultant</w:t>
      </w:r>
      <w:r w:rsidR="005C26F5">
        <w:rPr>
          <w:rFonts w:ascii="Book Antiqua" w:hAnsi="Book Antiqua"/>
          <w:sz w:val="22"/>
          <w:szCs w:val="22"/>
        </w:rPr>
        <w:t xml:space="preserve"> (unpaid)</w:t>
      </w:r>
      <w:r>
        <w:rPr>
          <w:rFonts w:ascii="Book Antiqua" w:hAnsi="Book Antiqua"/>
          <w:sz w:val="22"/>
          <w:szCs w:val="22"/>
        </w:rPr>
        <w:t>, Seattle-King County Public Health Department Committee</w:t>
      </w:r>
    </w:p>
    <w:p w14:paraId="4CAA2987" w14:textId="77777777" w:rsidR="006579E0" w:rsidRPr="006579E0" w:rsidRDefault="006579E0" w:rsidP="00110A59">
      <w:pPr>
        <w:ind w:left="144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</w:t>
      </w:r>
      <w:r w:rsidR="00C64BE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revise</w:t>
      </w:r>
      <w:r w:rsidR="005C26F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sexual violence content </w:t>
      </w:r>
      <w:r w:rsidR="00085FDB">
        <w:rPr>
          <w:rFonts w:ascii="Book Antiqua" w:hAnsi="Book Antiqua"/>
          <w:sz w:val="22"/>
          <w:szCs w:val="22"/>
        </w:rPr>
        <w:t xml:space="preserve">in the widely used </w:t>
      </w:r>
      <w:r>
        <w:rPr>
          <w:rFonts w:ascii="Book Antiqua" w:hAnsi="Book Antiqua"/>
          <w:sz w:val="22"/>
          <w:szCs w:val="22"/>
        </w:rPr>
        <w:t xml:space="preserve">Family Life and Sexual </w:t>
      </w:r>
      <w:r w:rsidR="00C64BE7">
        <w:rPr>
          <w:rFonts w:ascii="Book Antiqua" w:hAnsi="Book Antiqua"/>
          <w:sz w:val="22"/>
          <w:szCs w:val="22"/>
        </w:rPr>
        <w:t>H</w:t>
      </w:r>
      <w:r>
        <w:rPr>
          <w:rFonts w:ascii="Book Antiqua" w:hAnsi="Book Antiqua"/>
          <w:sz w:val="22"/>
          <w:szCs w:val="22"/>
        </w:rPr>
        <w:t xml:space="preserve">ealth </w:t>
      </w:r>
      <w:r w:rsidR="00085FD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Curriculum.</w:t>
      </w:r>
    </w:p>
    <w:p w14:paraId="4CAA2988" w14:textId="77777777" w:rsidR="009B4AC5" w:rsidRDefault="009B4AC5" w:rsidP="00125BDE">
      <w:pPr>
        <w:ind w:left="1440" w:hanging="144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2009 -201</w:t>
      </w:r>
      <w:r w:rsidR="00F856B4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ab/>
        <w:t>Planning Committee Member, 2</w:t>
      </w:r>
      <w:r w:rsidRPr="009B4AC5">
        <w:rPr>
          <w:rFonts w:ascii="Book Antiqua" w:hAnsi="Book Antiqua"/>
          <w:sz w:val="22"/>
          <w:szCs w:val="22"/>
          <w:vertAlign w:val="superscript"/>
        </w:rPr>
        <w:t>nd</w:t>
      </w:r>
      <w:r>
        <w:rPr>
          <w:rFonts w:ascii="Book Antiqua" w:hAnsi="Book Antiqua"/>
          <w:sz w:val="22"/>
          <w:szCs w:val="22"/>
        </w:rPr>
        <w:t xml:space="preserve"> Conference on Engaging Men to End Violence, Pacific Lutheran University</w:t>
      </w:r>
    </w:p>
    <w:p w14:paraId="4CAA2989" w14:textId="77777777" w:rsidR="00E678E9" w:rsidRDefault="00E678E9" w:rsidP="00125BDE">
      <w:pPr>
        <w:ind w:left="1440" w:hanging="144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2009 – 2010</w:t>
      </w:r>
      <w:r>
        <w:rPr>
          <w:rFonts w:ascii="Book Antiqua" w:hAnsi="Book Antiqua"/>
          <w:sz w:val="22"/>
          <w:szCs w:val="22"/>
        </w:rPr>
        <w:tab/>
        <w:t>Participant, Pierce County Commission Against Domestic Violence</w:t>
      </w:r>
    </w:p>
    <w:p w14:paraId="4CAA298A" w14:textId="77777777" w:rsidR="00F92EE2" w:rsidRDefault="00C17F82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</w:t>
      </w:r>
      <w:r w:rsidR="00F92EE2">
        <w:rPr>
          <w:rFonts w:ascii="Book Antiqua" w:hAnsi="Book Antiqua"/>
          <w:sz w:val="22"/>
          <w:szCs w:val="22"/>
        </w:rPr>
        <w:t>08</w:t>
      </w:r>
      <w:r w:rsidR="00AD61A0">
        <w:rPr>
          <w:rFonts w:ascii="Book Antiqua" w:hAnsi="Book Antiqua"/>
          <w:sz w:val="22"/>
          <w:szCs w:val="22"/>
        </w:rPr>
        <w:t xml:space="preserve"> -</w:t>
      </w:r>
      <w:r w:rsidR="005A1326">
        <w:rPr>
          <w:rFonts w:ascii="Book Antiqua" w:hAnsi="Book Antiqua"/>
          <w:sz w:val="22"/>
          <w:szCs w:val="22"/>
        </w:rPr>
        <w:t xml:space="preserve"> 2009</w:t>
      </w:r>
      <w:r w:rsidR="00F92EE2">
        <w:rPr>
          <w:rFonts w:ascii="Book Antiqua" w:hAnsi="Book Antiqua"/>
          <w:sz w:val="22"/>
          <w:szCs w:val="22"/>
        </w:rPr>
        <w:tab/>
        <w:t>Member, Washington State Office of Crime Victim’s Advocacy Sexual Assault</w:t>
      </w:r>
    </w:p>
    <w:p w14:paraId="4CAA298B" w14:textId="77777777" w:rsidR="00F92EE2" w:rsidRDefault="00F92EE2" w:rsidP="00125BDE">
      <w:pPr>
        <w:ind w:left="720" w:firstLine="720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Prevention Advisory Panel</w:t>
      </w:r>
    </w:p>
    <w:p w14:paraId="4CAA298C" w14:textId="77777777" w:rsidR="00C17F82" w:rsidRDefault="00C17F82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2007</w:t>
      </w:r>
      <w:r w:rsidR="0061110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-</w:t>
      </w:r>
      <w:r w:rsidR="0061110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2008</w:t>
      </w:r>
      <w:r>
        <w:rPr>
          <w:rFonts w:ascii="Book Antiqua" w:hAnsi="Book Antiqua"/>
          <w:sz w:val="22"/>
          <w:szCs w:val="22"/>
        </w:rPr>
        <w:tab/>
        <w:t xml:space="preserve">Research Consultant:  City of Seattle Domestic Violence and Sexual Assault </w:t>
      </w:r>
    </w:p>
    <w:p w14:paraId="4CAA298D" w14:textId="77777777" w:rsidR="00C17F82" w:rsidRDefault="00C17F82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Prevention Department</w:t>
      </w:r>
    </w:p>
    <w:p w14:paraId="2686E254" w14:textId="29CF7292" w:rsidR="003B082D" w:rsidRDefault="003B082D" w:rsidP="00125BDE">
      <w:pPr>
        <w:contextualSpacing/>
        <w:rPr>
          <w:rFonts w:ascii="Book Antiqua" w:hAnsi="Book Antiqua"/>
          <w:sz w:val="22"/>
          <w:szCs w:val="22"/>
        </w:rPr>
      </w:pPr>
    </w:p>
    <w:p w14:paraId="111BCF82" w14:textId="77777777" w:rsidR="00B335F9" w:rsidRDefault="00B335F9" w:rsidP="00125BDE">
      <w:pPr>
        <w:contextualSpacing/>
        <w:rPr>
          <w:rFonts w:ascii="Book Antiqua" w:hAnsi="Book Antiqua"/>
          <w:sz w:val="22"/>
          <w:szCs w:val="22"/>
        </w:rPr>
      </w:pPr>
    </w:p>
    <w:p w14:paraId="4CAA2990" w14:textId="77777777" w:rsidR="00861CA0" w:rsidRDefault="00D57DF1" w:rsidP="00A443A4">
      <w:pPr>
        <w:shd w:val="clear" w:color="auto" w:fill="D9D9D9" w:themeFill="background1" w:themeFillShade="D9"/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PROFESSIONAL</w:t>
      </w:r>
      <w:r w:rsidR="00E83F6B" w:rsidRPr="004B7CEB">
        <w:rPr>
          <w:rFonts w:ascii="Book Antiqua" w:hAnsi="Book Antiqua"/>
          <w:b/>
          <w:sz w:val="22"/>
          <w:szCs w:val="22"/>
        </w:rPr>
        <w:t xml:space="preserve"> EXPERIENCE</w:t>
      </w:r>
      <w:r w:rsidR="007967B7">
        <w:rPr>
          <w:rFonts w:ascii="Book Antiqua" w:hAnsi="Book Antiqua"/>
          <w:b/>
          <w:sz w:val="22"/>
          <w:szCs w:val="22"/>
        </w:rPr>
        <w:t>:</w:t>
      </w:r>
    </w:p>
    <w:p w14:paraId="4CAA2991" w14:textId="77777777" w:rsidR="00E6295E" w:rsidRDefault="00E6295E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</w:p>
    <w:p w14:paraId="4E9E0FE7" w14:textId="2152840A" w:rsidR="00DA0E39" w:rsidRDefault="00DA0E39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2015 –</w:t>
      </w:r>
      <w:r>
        <w:rPr>
          <w:rFonts w:ascii="Book Antiqua" w:hAnsi="Book Antiqua"/>
          <w:sz w:val="22"/>
          <w:szCs w:val="22"/>
        </w:rPr>
        <w:tab/>
      </w:r>
      <w:r w:rsidRPr="00DA0E39">
        <w:rPr>
          <w:rFonts w:ascii="Book Antiqua" w:hAnsi="Book Antiqua"/>
          <w:b/>
          <w:i/>
          <w:sz w:val="22"/>
          <w:szCs w:val="22"/>
        </w:rPr>
        <w:t>Evaluation Consultant</w:t>
      </w:r>
      <w:r>
        <w:rPr>
          <w:rFonts w:ascii="Book Antiqua" w:hAnsi="Book Antiqua"/>
          <w:sz w:val="22"/>
          <w:szCs w:val="22"/>
        </w:rPr>
        <w:t xml:space="preserve">:  Subcontractor with </w:t>
      </w:r>
      <w:r w:rsidRPr="00DA0E39">
        <w:rPr>
          <w:rFonts w:ascii="Book Antiqua" w:hAnsi="Book Antiqua"/>
          <w:i/>
          <w:sz w:val="22"/>
          <w:szCs w:val="22"/>
        </w:rPr>
        <w:t>Evaluation Specialists</w:t>
      </w:r>
      <w:r>
        <w:rPr>
          <w:rFonts w:ascii="Book Antiqua" w:hAnsi="Book Antiqua"/>
          <w:sz w:val="22"/>
          <w:szCs w:val="22"/>
        </w:rPr>
        <w:t xml:space="preserve">, for the </w:t>
      </w:r>
      <w:r w:rsidR="008E6D37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valuation of CDC RPE-funded sexual assault prevention projects in Washington State.</w:t>
      </w:r>
    </w:p>
    <w:p w14:paraId="4CAA2992" w14:textId="20D4E67D" w:rsidR="00DC3450" w:rsidRDefault="00DC3450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2012</w:t>
      </w:r>
      <w:r>
        <w:rPr>
          <w:rFonts w:ascii="Book Antiqua" w:hAnsi="Book Antiqua"/>
          <w:sz w:val="22"/>
          <w:szCs w:val="22"/>
        </w:rPr>
        <w:tab/>
      </w:r>
      <w:r w:rsidRPr="00DC3450">
        <w:rPr>
          <w:rFonts w:ascii="Book Antiqua" w:hAnsi="Book Antiqua"/>
          <w:b/>
          <w:i/>
          <w:sz w:val="22"/>
          <w:szCs w:val="22"/>
        </w:rPr>
        <w:t>Research Consultant</w:t>
      </w:r>
      <w:r>
        <w:rPr>
          <w:rFonts w:ascii="Book Antiqua" w:hAnsi="Book Antiqua"/>
          <w:sz w:val="22"/>
          <w:szCs w:val="22"/>
        </w:rPr>
        <w:t>, Prevention Research Institute, Lexington, KY</w:t>
      </w:r>
    </w:p>
    <w:p w14:paraId="4CAA2993" w14:textId="77777777" w:rsidR="00CD58EA" w:rsidRDefault="00D57DF1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2002</w:t>
      </w:r>
      <w:r w:rsidR="003824DE">
        <w:rPr>
          <w:rFonts w:ascii="Book Antiqua" w:hAnsi="Book Antiqua"/>
          <w:sz w:val="22"/>
          <w:szCs w:val="22"/>
        </w:rPr>
        <w:t>-2005</w:t>
      </w:r>
      <w:r w:rsidR="00B06D53" w:rsidRPr="004B7CEB">
        <w:rPr>
          <w:rFonts w:ascii="Book Antiqua" w:hAnsi="Book Antiqua"/>
          <w:sz w:val="22"/>
          <w:szCs w:val="22"/>
        </w:rPr>
        <w:t xml:space="preserve"> </w:t>
      </w:r>
      <w:r w:rsidR="00066B06">
        <w:rPr>
          <w:rFonts w:ascii="Book Antiqua" w:hAnsi="Book Antiqua"/>
          <w:sz w:val="22"/>
          <w:szCs w:val="22"/>
        </w:rPr>
        <w:tab/>
      </w:r>
      <w:r w:rsidR="00B06D53" w:rsidRPr="00CD58EA">
        <w:rPr>
          <w:rFonts w:ascii="Book Antiqua" w:hAnsi="Book Antiqua"/>
          <w:b/>
          <w:i/>
          <w:sz w:val="22"/>
          <w:szCs w:val="22"/>
        </w:rPr>
        <w:t xml:space="preserve">Prevention Research </w:t>
      </w:r>
      <w:r>
        <w:rPr>
          <w:rFonts w:ascii="Book Antiqua" w:hAnsi="Book Antiqua"/>
          <w:b/>
          <w:i/>
          <w:sz w:val="22"/>
          <w:szCs w:val="22"/>
        </w:rPr>
        <w:t>Assistant</w:t>
      </w:r>
      <w:r w:rsidR="00CD58EA">
        <w:rPr>
          <w:rFonts w:ascii="Book Antiqua" w:hAnsi="Book Antiqua"/>
          <w:sz w:val="22"/>
          <w:szCs w:val="22"/>
        </w:rPr>
        <w:t>, Teens Take Charge Project</w:t>
      </w:r>
      <w:r>
        <w:rPr>
          <w:rFonts w:ascii="Book Antiqua" w:hAnsi="Book Antiqua"/>
          <w:sz w:val="22"/>
          <w:szCs w:val="22"/>
        </w:rPr>
        <w:t xml:space="preserve"> and Washington State Sexual Violence Survey Project.</w:t>
      </w:r>
    </w:p>
    <w:p w14:paraId="4CAA2994" w14:textId="77777777" w:rsidR="00066B06" w:rsidRDefault="00066B06" w:rsidP="00125BDE">
      <w:p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2000-2002</w:t>
      </w:r>
      <w:r>
        <w:rPr>
          <w:rFonts w:ascii="Book Antiqua" w:hAnsi="Book Antiqua"/>
          <w:sz w:val="22"/>
          <w:szCs w:val="22"/>
        </w:rPr>
        <w:tab/>
      </w:r>
      <w:r w:rsidRPr="00066B06">
        <w:rPr>
          <w:rFonts w:ascii="Book Antiqua" w:hAnsi="Book Antiqua"/>
          <w:b/>
          <w:i/>
          <w:sz w:val="22"/>
          <w:szCs w:val="22"/>
        </w:rPr>
        <w:t>Sexual Assault Services Program Coordinator</w:t>
      </w:r>
      <w:r>
        <w:rPr>
          <w:rFonts w:ascii="Book Antiqua" w:hAnsi="Book Antiqua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66B06">
            <w:rPr>
              <w:rFonts w:ascii="Book Antiqua" w:hAnsi="Book Antiqua"/>
              <w:sz w:val="22"/>
              <w:szCs w:val="22"/>
            </w:rPr>
            <w:t>Washington</w:t>
          </w:r>
        </w:smartTag>
        <w:r w:rsidRPr="00066B06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laceType">
          <w:r w:rsidRPr="00066B06">
            <w:rPr>
              <w:rFonts w:ascii="Book Antiqua" w:hAnsi="Book Antiqua"/>
              <w:sz w:val="22"/>
              <w:szCs w:val="22"/>
            </w:rPr>
            <w:t>State</w:t>
          </w:r>
        </w:smartTag>
      </w:smartTag>
      <w:r w:rsidRPr="00066B06">
        <w:rPr>
          <w:rFonts w:ascii="Book Antiqua" w:hAnsi="Book Antiqua"/>
          <w:sz w:val="22"/>
          <w:szCs w:val="22"/>
        </w:rPr>
        <w:t xml:space="preserve"> Office of Crime</w:t>
      </w:r>
    </w:p>
    <w:p w14:paraId="4CAA2995" w14:textId="77777777" w:rsidR="00066B06" w:rsidRPr="00066B06" w:rsidRDefault="00066B06" w:rsidP="00125BDE">
      <w:pPr>
        <w:ind w:left="720" w:firstLine="720"/>
        <w:contextualSpacing/>
        <w:rPr>
          <w:rFonts w:ascii="Book Antiqua" w:hAnsi="Book Antiqua"/>
          <w:sz w:val="22"/>
          <w:szCs w:val="22"/>
        </w:rPr>
      </w:pPr>
      <w:r w:rsidRPr="00066B06">
        <w:rPr>
          <w:rFonts w:ascii="Book Antiqua" w:hAnsi="Book Antiqua"/>
          <w:sz w:val="22"/>
          <w:szCs w:val="22"/>
        </w:rPr>
        <w:t xml:space="preserve"> Victims Advocacy, </w:t>
      </w:r>
      <w:smartTag w:uri="urn:schemas-microsoft-com:office:smarttags" w:element="place">
        <w:smartTag w:uri="urn:schemas-microsoft-com:office:smarttags" w:element="City">
          <w:r w:rsidRPr="00066B06">
            <w:rPr>
              <w:rFonts w:ascii="Book Antiqua" w:hAnsi="Book Antiqua"/>
              <w:sz w:val="22"/>
              <w:szCs w:val="22"/>
            </w:rPr>
            <w:t>Olympia</w:t>
          </w:r>
        </w:smartTag>
        <w:r w:rsidRPr="00066B06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Pr="00066B06">
            <w:rPr>
              <w:rFonts w:ascii="Book Antiqua" w:hAnsi="Book Antiqua"/>
              <w:sz w:val="22"/>
              <w:szCs w:val="22"/>
            </w:rPr>
            <w:t>WA</w:t>
          </w:r>
        </w:smartTag>
      </w:smartTag>
    </w:p>
    <w:p w14:paraId="4CAA2996" w14:textId="77777777" w:rsidR="00B133AB" w:rsidRPr="004B7CEB" w:rsidRDefault="009D2A7E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1997-2000</w:t>
      </w:r>
      <w:r w:rsidR="000C1C94">
        <w:rPr>
          <w:rFonts w:ascii="Book Antiqua" w:hAnsi="Book Antiqua"/>
          <w:sz w:val="22"/>
          <w:szCs w:val="22"/>
        </w:rPr>
        <w:tab/>
      </w:r>
      <w:r w:rsidR="000C1C94" w:rsidRPr="000C1C94">
        <w:rPr>
          <w:rFonts w:ascii="Book Antiqua" w:hAnsi="Book Antiqua"/>
          <w:b/>
          <w:i/>
          <w:sz w:val="22"/>
          <w:szCs w:val="22"/>
        </w:rPr>
        <w:t>Research Associate</w:t>
      </w:r>
      <w:r w:rsidR="000C1C94">
        <w:rPr>
          <w:rFonts w:ascii="Book Antiqua" w:hAnsi="Book Antiqua"/>
          <w:sz w:val="22"/>
          <w:szCs w:val="22"/>
        </w:rPr>
        <w:t xml:space="preserve">, </w:t>
      </w:r>
      <w:r w:rsidR="00B133AB" w:rsidRPr="004B7CEB">
        <w:rPr>
          <w:rFonts w:ascii="Book Antiqua" w:hAnsi="Book Antiqua"/>
          <w:sz w:val="22"/>
          <w:szCs w:val="22"/>
        </w:rPr>
        <w:t>Casey Family Progr</w:t>
      </w:r>
      <w:r w:rsidR="000C1C94">
        <w:rPr>
          <w:rFonts w:ascii="Book Antiqua" w:hAnsi="Book Antiqua"/>
          <w:sz w:val="22"/>
          <w:szCs w:val="22"/>
        </w:rPr>
        <w:t>am</w:t>
      </w:r>
      <w:r w:rsidR="00C17F82">
        <w:rPr>
          <w:rFonts w:ascii="Book Antiqua" w:hAnsi="Book Antiqua"/>
          <w:sz w:val="22"/>
          <w:szCs w:val="22"/>
        </w:rPr>
        <w:t>s</w:t>
      </w:r>
      <w:r w:rsidR="000C1C94">
        <w:rPr>
          <w:rFonts w:ascii="Book Antiqua" w:hAnsi="Book Antiqu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C1C94">
            <w:rPr>
              <w:rFonts w:ascii="Book Antiqua" w:hAnsi="Book Antiqua"/>
              <w:sz w:val="22"/>
              <w:szCs w:val="22"/>
            </w:rPr>
            <w:t>Seattle</w:t>
          </w:r>
        </w:smartTag>
        <w:r w:rsidR="000C1C94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="000C1C94">
            <w:rPr>
              <w:rFonts w:ascii="Book Antiqua" w:hAnsi="Book Antiqua"/>
              <w:sz w:val="22"/>
              <w:szCs w:val="22"/>
            </w:rPr>
            <w:t>WA</w:t>
          </w:r>
        </w:smartTag>
      </w:smartTag>
    </w:p>
    <w:p w14:paraId="4CAA2997" w14:textId="77777777" w:rsidR="00B133AB" w:rsidRPr="004B7CEB" w:rsidRDefault="006562D5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1997-</w:t>
      </w:r>
      <w:r w:rsidR="00B133AB" w:rsidRPr="004B7CEB">
        <w:rPr>
          <w:rFonts w:ascii="Book Antiqua" w:hAnsi="Book Antiqua"/>
          <w:sz w:val="22"/>
          <w:szCs w:val="22"/>
        </w:rPr>
        <w:t>2000</w:t>
      </w:r>
      <w:r w:rsidR="00B133AB" w:rsidRPr="004B7CEB">
        <w:rPr>
          <w:rFonts w:ascii="Book Antiqua" w:hAnsi="Book Antiqua"/>
          <w:sz w:val="22"/>
          <w:szCs w:val="22"/>
        </w:rPr>
        <w:tab/>
      </w:r>
      <w:r w:rsidR="00066B06" w:rsidRPr="00066B06">
        <w:rPr>
          <w:rFonts w:ascii="Book Antiqua" w:hAnsi="Book Antiqua"/>
          <w:b/>
          <w:i/>
          <w:sz w:val="22"/>
          <w:szCs w:val="22"/>
        </w:rPr>
        <w:t xml:space="preserve">Prevention and </w:t>
      </w:r>
      <w:r w:rsidR="00B133AB" w:rsidRPr="00066B06">
        <w:rPr>
          <w:rFonts w:ascii="Book Antiqua" w:hAnsi="Book Antiqua"/>
          <w:b/>
          <w:i/>
          <w:sz w:val="22"/>
          <w:szCs w:val="22"/>
        </w:rPr>
        <w:t>Training</w:t>
      </w:r>
      <w:r w:rsidR="00B133AB" w:rsidRPr="006562D5">
        <w:rPr>
          <w:rFonts w:ascii="Book Antiqua" w:hAnsi="Book Antiqua"/>
          <w:b/>
          <w:i/>
          <w:sz w:val="22"/>
          <w:szCs w:val="22"/>
        </w:rPr>
        <w:t xml:space="preserve"> Specialist</w:t>
      </w:r>
      <w:r>
        <w:rPr>
          <w:rFonts w:ascii="Book Antiqua" w:hAnsi="Book Antiqua"/>
          <w:sz w:val="22"/>
          <w:szCs w:val="22"/>
        </w:rPr>
        <w:t xml:space="preserve">, </w:t>
      </w:r>
      <w:smartTag w:uri="urn:schemas-microsoft-com:office:smarttags" w:element="PlaceName">
        <w:r w:rsidR="00B133AB" w:rsidRPr="004B7CEB">
          <w:rPr>
            <w:rFonts w:ascii="Book Antiqua" w:hAnsi="Book Antiqua"/>
            <w:sz w:val="22"/>
            <w:szCs w:val="22"/>
          </w:rPr>
          <w:t>King</w:t>
        </w:r>
      </w:smartTag>
      <w:r w:rsidR="00B133AB" w:rsidRPr="004B7CEB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Type">
        <w:r w:rsidR="00B133AB" w:rsidRPr="004B7CEB">
          <w:rPr>
            <w:rFonts w:ascii="Book Antiqua" w:hAnsi="Book Antiqua"/>
            <w:sz w:val="22"/>
            <w:szCs w:val="22"/>
          </w:rPr>
          <w:t>County</w:t>
        </w:r>
      </w:smartTag>
      <w:r w:rsidR="00B133AB" w:rsidRPr="004B7CEB">
        <w:rPr>
          <w:rFonts w:ascii="Book Antiqua" w:hAnsi="Book Antiqua"/>
          <w:sz w:val="22"/>
          <w:szCs w:val="22"/>
        </w:rPr>
        <w:t xml:space="preserve"> Sexual </w:t>
      </w:r>
      <w:smartTag w:uri="urn:schemas-microsoft-com:office:smarttags" w:element="PlaceName">
        <w:r w:rsidR="00B133AB" w:rsidRPr="004B7CEB">
          <w:rPr>
            <w:rFonts w:ascii="Book Antiqua" w:hAnsi="Book Antiqua"/>
            <w:sz w:val="22"/>
            <w:szCs w:val="22"/>
          </w:rPr>
          <w:t>Assault</w:t>
        </w:r>
      </w:smartTag>
      <w:r w:rsidR="00B133AB" w:rsidRPr="004B7CEB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Name">
        <w:r w:rsidR="00B133AB" w:rsidRPr="004B7CEB">
          <w:rPr>
            <w:rFonts w:ascii="Book Antiqua" w:hAnsi="Book Antiqua"/>
            <w:sz w:val="22"/>
            <w:szCs w:val="22"/>
          </w:rPr>
          <w:t>Resource</w:t>
        </w:r>
      </w:smartTag>
      <w:r w:rsidR="00B133AB" w:rsidRPr="004B7CEB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Type">
        <w:r w:rsidR="00B133AB" w:rsidRPr="004B7CEB">
          <w:rPr>
            <w:rFonts w:ascii="Book Antiqua" w:hAnsi="Book Antiqua"/>
            <w:sz w:val="22"/>
            <w:szCs w:val="22"/>
          </w:rPr>
          <w:t>Center</w:t>
        </w:r>
      </w:smartTag>
      <w:r>
        <w:rPr>
          <w:rFonts w:ascii="Book Antiqua" w:hAnsi="Book Antiqua"/>
          <w:sz w:val="22"/>
          <w:szCs w:val="22"/>
        </w:rPr>
        <w:t>,</w:t>
      </w:r>
      <w:r w:rsidR="00B133AB" w:rsidRPr="004B7CEB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133AB" w:rsidRPr="004B7CEB">
            <w:rPr>
              <w:rFonts w:ascii="Book Antiqua" w:hAnsi="Book Antiqua"/>
              <w:sz w:val="22"/>
              <w:szCs w:val="22"/>
            </w:rPr>
            <w:t>Renton</w:t>
          </w:r>
        </w:smartTag>
        <w:r w:rsidR="00B133AB" w:rsidRPr="004B7CEB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="00B133AB" w:rsidRPr="004B7CEB">
            <w:rPr>
              <w:rFonts w:ascii="Book Antiqua" w:hAnsi="Book Antiqua"/>
              <w:sz w:val="22"/>
              <w:szCs w:val="22"/>
            </w:rPr>
            <w:t>WA</w:t>
          </w:r>
        </w:smartTag>
      </w:smartTag>
    </w:p>
    <w:p w14:paraId="4CAA2998" w14:textId="77777777" w:rsidR="00B133AB" w:rsidRPr="004B7CEB" w:rsidRDefault="006562D5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1995-</w:t>
      </w:r>
      <w:r w:rsidR="00B133AB" w:rsidRPr="004B7CEB">
        <w:rPr>
          <w:rFonts w:ascii="Book Antiqua" w:hAnsi="Book Antiqua"/>
          <w:sz w:val="22"/>
          <w:szCs w:val="22"/>
        </w:rPr>
        <w:t xml:space="preserve">1997 </w:t>
      </w:r>
      <w:r w:rsidR="00B133AB" w:rsidRPr="004B7CEB">
        <w:rPr>
          <w:rFonts w:ascii="Book Antiqua" w:hAnsi="Book Antiqua"/>
          <w:sz w:val="22"/>
          <w:szCs w:val="22"/>
        </w:rPr>
        <w:tab/>
      </w:r>
      <w:r w:rsidR="00B133AB" w:rsidRPr="006562D5">
        <w:rPr>
          <w:rFonts w:ascii="Book Antiqua" w:hAnsi="Book Antiqua"/>
          <w:b/>
          <w:i/>
          <w:sz w:val="22"/>
          <w:szCs w:val="22"/>
        </w:rPr>
        <w:t>Court-Based Dom</w:t>
      </w:r>
      <w:r w:rsidRPr="006562D5">
        <w:rPr>
          <w:rFonts w:ascii="Book Antiqua" w:hAnsi="Book Antiqua"/>
          <w:b/>
          <w:i/>
          <w:sz w:val="22"/>
          <w:szCs w:val="22"/>
        </w:rPr>
        <w:t>estic Violence Victim Advocate</w:t>
      </w:r>
      <w:r>
        <w:rPr>
          <w:rFonts w:ascii="Book Antiqua" w:hAnsi="Book Antiqua"/>
          <w:sz w:val="22"/>
          <w:szCs w:val="22"/>
        </w:rPr>
        <w:t>,</w:t>
      </w:r>
      <w:r w:rsidR="00B133AB" w:rsidRPr="004B7CEB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2"/>
              <w:szCs w:val="22"/>
            </w:rPr>
            <w:t>Burien</w:t>
          </w:r>
        </w:smartTag>
        <w:r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sz w:val="22"/>
              <w:szCs w:val="22"/>
            </w:rPr>
            <w:t>WA</w:t>
          </w:r>
        </w:smartTag>
      </w:smartTag>
    </w:p>
    <w:p w14:paraId="4CAA2999" w14:textId="77777777" w:rsidR="00B133AB" w:rsidRPr="004B7CEB" w:rsidRDefault="006562D5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1996-</w:t>
      </w:r>
      <w:r w:rsidR="00B133AB" w:rsidRPr="004B7CEB">
        <w:rPr>
          <w:rFonts w:ascii="Book Antiqua" w:hAnsi="Book Antiqua"/>
          <w:sz w:val="22"/>
          <w:szCs w:val="22"/>
        </w:rPr>
        <w:t>1997</w:t>
      </w:r>
      <w:r w:rsidR="00B133AB" w:rsidRPr="004B7CEB">
        <w:rPr>
          <w:rFonts w:ascii="Book Antiqua" w:hAnsi="Book Antiqua"/>
          <w:sz w:val="22"/>
          <w:szCs w:val="22"/>
        </w:rPr>
        <w:tab/>
      </w:r>
      <w:r w:rsidR="00B133AB" w:rsidRPr="006562D5">
        <w:rPr>
          <w:rFonts w:ascii="Book Antiqua" w:hAnsi="Book Antiqua"/>
          <w:b/>
          <w:i/>
          <w:sz w:val="22"/>
          <w:szCs w:val="22"/>
        </w:rPr>
        <w:t xml:space="preserve">Youth and Family </w:t>
      </w:r>
      <w:r w:rsidR="003F1FA3" w:rsidRPr="006562D5">
        <w:rPr>
          <w:rFonts w:ascii="Book Antiqua" w:hAnsi="Book Antiqua"/>
          <w:b/>
          <w:i/>
          <w:sz w:val="22"/>
          <w:szCs w:val="22"/>
        </w:rPr>
        <w:t>Therapist</w:t>
      </w:r>
      <w:r w:rsidRPr="006562D5">
        <w:rPr>
          <w:rFonts w:ascii="Book Antiqua" w:hAnsi="Book Antiqua"/>
          <w:b/>
          <w:i/>
          <w:sz w:val="22"/>
          <w:szCs w:val="22"/>
        </w:rPr>
        <w:t xml:space="preserve"> </w:t>
      </w:r>
      <w:smartTag w:uri="urn:schemas-microsoft-com:office:smarttags" w:element="City">
        <w:r w:rsidRPr="006562D5">
          <w:rPr>
            <w:rFonts w:ascii="Book Antiqua" w:hAnsi="Book Antiqua"/>
            <w:b/>
            <w:i/>
            <w:sz w:val="22"/>
            <w:szCs w:val="22"/>
          </w:rPr>
          <w:t>Intern</w:t>
        </w:r>
      </w:smartTag>
      <w:r>
        <w:rPr>
          <w:rFonts w:ascii="Book Antiqua" w:hAnsi="Book Antiqua"/>
          <w:sz w:val="22"/>
          <w:szCs w:val="22"/>
        </w:rPr>
        <w:t>,</w:t>
      </w:r>
      <w:r w:rsidR="00B133AB" w:rsidRPr="004B7CEB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country-region">
        <w:r w:rsidR="00B133AB" w:rsidRPr="004B7CEB">
          <w:rPr>
            <w:rFonts w:ascii="Book Antiqua" w:hAnsi="Book Antiqua"/>
            <w:sz w:val="22"/>
            <w:szCs w:val="22"/>
          </w:rPr>
          <w:t>Kent</w:t>
        </w:r>
      </w:smartTag>
      <w:r w:rsidR="00B133AB" w:rsidRPr="004B7CEB">
        <w:rPr>
          <w:rFonts w:ascii="Book Antiqua" w:hAnsi="Book Antiqua"/>
          <w:sz w:val="22"/>
          <w:szCs w:val="22"/>
        </w:rPr>
        <w:t xml:space="preserve"> Youth and Family Services, </w:t>
      </w:r>
      <w:smartTag w:uri="urn:schemas-microsoft-com:office:smarttags" w:element="place">
        <w:smartTag w:uri="urn:schemas-microsoft-com:office:smarttags" w:element="City">
          <w:r w:rsidR="00B133AB" w:rsidRPr="004B7CEB">
            <w:rPr>
              <w:rFonts w:ascii="Book Antiqua" w:hAnsi="Book Antiqua"/>
              <w:sz w:val="22"/>
              <w:szCs w:val="22"/>
            </w:rPr>
            <w:t>Kent</w:t>
          </w:r>
        </w:smartTag>
        <w:r w:rsidR="00B133AB" w:rsidRPr="004B7CEB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="00B133AB" w:rsidRPr="004B7CEB">
            <w:rPr>
              <w:rFonts w:ascii="Book Antiqua" w:hAnsi="Book Antiqua"/>
              <w:sz w:val="22"/>
              <w:szCs w:val="22"/>
            </w:rPr>
            <w:t>WA</w:t>
          </w:r>
        </w:smartTag>
      </w:smartTag>
    </w:p>
    <w:p w14:paraId="4CAA299A" w14:textId="77777777" w:rsidR="00EF6730" w:rsidRDefault="00EF6730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1995-1996</w:t>
      </w:r>
      <w:r>
        <w:rPr>
          <w:rFonts w:ascii="Book Antiqua" w:hAnsi="Book Antiqua"/>
          <w:sz w:val="22"/>
          <w:szCs w:val="22"/>
        </w:rPr>
        <w:tab/>
      </w:r>
      <w:r w:rsidRPr="00EF6730">
        <w:rPr>
          <w:rFonts w:ascii="Book Antiqua" w:hAnsi="Book Antiqua"/>
          <w:b/>
          <w:i/>
          <w:sz w:val="22"/>
          <w:szCs w:val="22"/>
        </w:rPr>
        <w:t>Case Manager Intern</w:t>
      </w:r>
      <w:r>
        <w:rPr>
          <w:rFonts w:ascii="Book Antiqua" w:hAnsi="Book Antiqua"/>
          <w:sz w:val="22"/>
          <w:szCs w:val="22"/>
        </w:rPr>
        <w:t xml:space="preserve">, </w:t>
      </w:r>
      <w:r w:rsidR="00B133AB" w:rsidRPr="004B7CEB">
        <w:rPr>
          <w:rFonts w:ascii="Book Antiqua" w:hAnsi="Book Antiqua"/>
          <w:sz w:val="22"/>
          <w:szCs w:val="22"/>
        </w:rPr>
        <w:t>Snohomish Health District HIV</w:t>
      </w:r>
      <w:r>
        <w:rPr>
          <w:rFonts w:ascii="Book Antiqua" w:hAnsi="Book Antiqua"/>
          <w:sz w:val="22"/>
          <w:szCs w:val="22"/>
        </w:rPr>
        <w:t xml:space="preserve">/AIDS Prevention/Care Program. </w:t>
      </w:r>
    </w:p>
    <w:p w14:paraId="4CAA299B" w14:textId="53B5A7C9" w:rsidR="00B133AB" w:rsidRDefault="00EF6730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1993-</w:t>
      </w:r>
      <w:r w:rsidR="00B133AB" w:rsidRPr="004B7CEB">
        <w:rPr>
          <w:rFonts w:ascii="Book Antiqua" w:hAnsi="Book Antiqua"/>
          <w:sz w:val="22"/>
          <w:szCs w:val="22"/>
        </w:rPr>
        <w:t>1995</w:t>
      </w:r>
      <w:r w:rsidR="00B133AB" w:rsidRPr="004B7CEB">
        <w:rPr>
          <w:rFonts w:ascii="Book Antiqua" w:hAnsi="Book Antiqua"/>
          <w:sz w:val="22"/>
          <w:szCs w:val="22"/>
        </w:rPr>
        <w:tab/>
      </w:r>
      <w:r w:rsidR="00B133AB" w:rsidRPr="00EF6730">
        <w:rPr>
          <w:rFonts w:ascii="Book Antiqua" w:hAnsi="Book Antiqua"/>
          <w:b/>
          <w:i/>
          <w:sz w:val="22"/>
          <w:szCs w:val="22"/>
        </w:rPr>
        <w:t>Community Advocate</w:t>
      </w:r>
      <w:r>
        <w:rPr>
          <w:rFonts w:ascii="Book Antiqua" w:hAnsi="Book Antiqua"/>
          <w:sz w:val="22"/>
          <w:szCs w:val="22"/>
        </w:rPr>
        <w:t xml:space="preserve">, </w:t>
      </w:r>
      <w:r w:rsidR="003F1FA3" w:rsidRPr="004B7CEB">
        <w:rPr>
          <w:rFonts w:ascii="Book Antiqua" w:hAnsi="Book Antiqua"/>
          <w:sz w:val="22"/>
          <w:szCs w:val="22"/>
        </w:rPr>
        <w:t xml:space="preserve">Domestic Abuse Women’s </w:t>
      </w:r>
      <w:smartTag w:uri="urn:schemas-microsoft-com:office:smarttags" w:element="place">
        <w:smartTag w:uri="urn:schemas-microsoft-com:office:smarttags" w:element="City">
          <w:r w:rsidR="003F1FA3" w:rsidRPr="004B7CEB">
            <w:rPr>
              <w:rFonts w:ascii="Book Antiqua" w:hAnsi="Book Antiqua"/>
              <w:sz w:val="22"/>
              <w:szCs w:val="22"/>
            </w:rPr>
            <w:t>Network</w:t>
          </w:r>
        </w:smartTag>
        <w:r w:rsidR="003F1FA3" w:rsidRPr="004B7CEB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country-region">
          <w:r w:rsidR="00B133AB" w:rsidRPr="004B7CEB">
            <w:rPr>
              <w:rFonts w:ascii="Book Antiqua" w:hAnsi="Book Antiqua"/>
              <w:sz w:val="22"/>
              <w:szCs w:val="22"/>
            </w:rPr>
            <w:t>Kent</w:t>
          </w:r>
        </w:smartTag>
      </w:smartTag>
      <w:r>
        <w:rPr>
          <w:rFonts w:ascii="Book Antiqua" w:hAnsi="Book Antiqua"/>
          <w:sz w:val="22"/>
          <w:szCs w:val="22"/>
        </w:rPr>
        <w:t>, WA</w:t>
      </w:r>
    </w:p>
    <w:p w14:paraId="7AF2AB20" w14:textId="458D9F93" w:rsidR="00960BA5" w:rsidRDefault="00960BA5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</w:p>
    <w:p w14:paraId="3889CFA4" w14:textId="7C1C5C80" w:rsidR="007B26A3" w:rsidRDefault="007B26A3" w:rsidP="00125BDE">
      <w:pPr>
        <w:ind w:left="1496" w:hanging="1496"/>
        <w:contextualSpacing/>
        <w:rPr>
          <w:rFonts w:ascii="Book Antiqua" w:hAnsi="Book Antiqua"/>
          <w:sz w:val="22"/>
          <w:szCs w:val="22"/>
        </w:rPr>
      </w:pPr>
    </w:p>
    <w:p w14:paraId="5027A30E" w14:textId="77777777" w:rsidR="007B26A3" w:rsidRDefault="007B26A3" w:rsidP="00D7265B">
      <w:pPr>
        <w:contextualSpacing/>
        <w:rPr>
          <w:rFonts w:ascii="Book Antiqua" w:hAnsi="Book Antiqua"/>
          <w:sz w:val="22"/>
          <w:szCs w:val="22"/>
        </w:rPr>
      </w:pPr>
    </w:p>
    <w:p w14:paraId="4CAA299F" w14:textId="77777777" w:rsidR="00616799" w:rsidRDefault="00F66D9C" w:rsidP="00DB0E66">
      <w:pPr>
        <w:shd w:val="clear" w:color="auto" w:fill="D9D9D9" w:themeFill="background1" w:themeFillShade="D9"/>
        <w:ind w:left="1496" w:hanging="1496"/>
        <w:contextualSpacing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ACADEMIC </w:t>
      </w:r>
      <w:r w:rsidRPr="00D9366D">
        <w:rPr>
          <w:rFonts w:ascii="Book Antiqua" w:hAnsi="Book Antiqua"/>
          <w:b/>
          <w:sz w:val="22"/>
          <w:szCs w:val="22"/>
        </w:rPr>
        <w:t>HONORS</w:t>
      </w:r>
      <w:r>
        <w:rPr>
          <w:rFonts w:ascii="Book Antiqua" w:hAnsi="Book Antiqua"/>
          <w:b/>
          <w:sz w:val="22"/>
          <w:szCs w:val="22"/>
        </w:rPr>
        <w:t>, FELLOWSHIPS</w:t>
      </w:r>
      <w:r w:rsidR="0074486B">
        <w:rPr>
          <w:rFonts w:ascii="Book Antiqua" w:hAnsi="Book Antiqua"/>
          <w:b/>
          <w:sz w:val="22"/>
          <w:szCs w:val="22"/>
        </w:rPr>
        <w:t xml:space="preserve"> and AFFILIATIONS</w:t>
      </w:r>
    </w:p>
    <w:p w14:paraId="1EFDD53D" w14:textId="5405AE55" w:rsidR="004C1BA5" w:rsidRPr="004C1BA5" w:rsidRDefault="004C1BA5" w:rsidP="00125BDE">
      <w:pPr>
        <w:numPr>
          <w:ilvl w:val="0"/>
          <w:numId w:val="32"/>
        </w:numPr>
        <w:contextualSpacing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Named “Outstanding Editorial Board Member Reviewer of 2018” by </w:t>
      </w:r>
      <w:r w:rsidRPr="004C1BA5">
        <w:rPr>
          <w:rFonts w:ascii="Book Antiqua" w:hAnsi="Book Antiqua"/>
          <w:i/>
          <w:sz w:val="22"/>
          <w:szCs w:val="22"/>
        </w:rPr>
        <w:t>Journal of Family Violence</w:t>
      </w:r>
    </w:p>
    <w:p w14:paraId="186EF8F6" w14:textId="4CE597D0" w:rsidR="00104EAE" w:rsidRDefault="00104EAE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 of North America </w:t>
      </w:r>
      <w:proofErr w:type="spellStart"/>
      <w:r>
        <w:rPr>
          <w:rFonts w:ascii="Book Antiqua" w:hAnsi="Book Antiqua"/>
          <w:sz w:val="22"/>
          <w:szCs w:val="22"/>
        </w:rPr>
        <w:t>MenEngage</w:t>
      </w:r>
      <w:proofErr w:type="spellEnd"/>
      <w:r w:rsidR="003F067D">
        <w:rPr>
          <w:rFonts w:ascii="Book Antiqua" w:hAnsi="Book Antiqua"/>
          <w:sz w:val="22"/>
          <w:szCs w:val="22"/>
        </w:rPr>
        <w:t xml:space="preserve"> (2012 – present)</w:t>
      </w:r>
    </w:p>
    <w:p w14:paraId="4CAA29A0" w14:textId="7451B9EC" w:rsidR="00152295" w:rsidRDefault="00B002DD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 w:rsidRPr="00560D14">
        <w:rPr>
          <w:rFonts w:ascii="Book Antiqua" w:hAnsi="Book Antiqua"/>
          <w:sz w:val="22"/>
          <w:szCs w:val="22"/>
        </w:rPr>
        <w:t xml:space="preserve">Lindhorst, Meyers &amp; Casey (2008) </w:t>
      </w:r>
      <w:r w:rsidR="00A8579D" w:rsidRPr="00560D14">
        <w:rPr>
          <w:rFonts w:ascii="Book Antiqua" w:hAnsi="Book Antiqua"/>
          <w:sz w:val="22"/>
          <w:szCs w:val="22"/>
        </w:rPr>
        <w:t>awar</w:t>
      </w:r>
      <w:r w:rsidR="00152295" w:rsidRPr="00560D14">
        <w:rPr>
          <w:rFonts w:ascii="Book Antiqua" w:hAnsi="Book Antiqua"/>
          <w:sz w:val="22"/>
          <w:szCs w:val="22"/>
        </w:rPr>
        <w:t xml:space="preserve">ded the 2010 Society for Social Work </w:t>
      </w:r>
      <w:r w:rsidR="00A6648B">
        <w:rPr>
          <w:rFonts w:ascii="Book Antiqua" w:hAnsi="Book Antiqua"/>
          <w:sz w:val="22"/>
          <w:szCs w:val="22"/>
        </w:rPr>
        <w:t xml:space="preserve">and </w:t>
      </w:r>
      <w:r w:rsidR="00152295" w:rsidRPr="00560D14">
        <w:rPr>
          <w:rFonts w:ascii="Book Antiqua" w:hAnsi="Book Antiqua"/>
          <w:sz w:val="22"/>
          <w:szCs w:val="22"/>
        </w:rPr>
        <w:t>Research</w:t>
      </w:r>
      <w:r w:rsidRPr="00560D14">
        <w:rPr>
          <w:rFonts w:ascii="Book Antiqua" w:hAnsi="Book Antiqua"/>
          <w:sz w:val="22"/>
          <w:szCs w:val="22"/>
        </w:rPr>
        <w:t xml:space="preserve"> </w:t>
      </w:r>
      <w:r w:rsidR="00152295" w:rsidRPr="00560D14">
        <w:rPr>
          <w:rFonts w:ascii="Book Antiqua" w:hAnsi="Book Antiqua"/>
          <w:sz w:val="22"/>
          <w:szCs w:val="22"/>
        </w:rPr>
        <w:t>Excellence in Research Award.</w:t>
      </w:r>
    </w:p>
    <w:p w14:paraId="4CAA29A1" w14:textId="72F4563C" w:rsidR="00560D14" w:rsidRDefault="00560D14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 of Society for Social Work </w:t>
      </w:r>
      <w:r w:rsidR="00624380">
        <w:rPr>
          <w:rFonts w:ascii="Book Antiqua" w:hAnsi="Book Antiqua"/>
          <w:sz w:val="22"/>
          <w:szCs w:val="22"/>
        </w:rPr>
        <w:t xml:space="preserve">and </w:t>
      </w:r>
      <w:r>
        <w:rPr>
          <w:rFonts w:ascii="Book Antiqua" w:hAnsi="Book Antiqua"/>
          <w:sz w:val="22"/>
          <w:szCs w:val="22"/>
        </w:rPr>
        <w:t>Research</w:t>
      </w:r>
    </w:p>
    <w:p w14:paraId="229D3BDA" w14:textId="0CFEB0B3" w:rsidR="00B335F9" w:rsidRDefault="00B335F9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 of Council for Social Work Education</w:t>
      </w:r>
    </w:p>
    <w:p w14:paraId="4CAA29A2" w14:textId="77777777" w:rsidR="00F66D9C" w:rsidRDefault="00F66D9C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Phi Alpha</w:t>
      </w:r>
      <w:r w:rsidR="003C1C7E">
        <w:rPr>
          <w:rFonts w:ascii="Book Antiqua" w:hAnsi="Book Antiqua"/>
          <w:sz w:val="22"/>
          <w:szCs w:val="22"/>
        </w:rPr>
        <w:t xml:space="preserve"> Social Work Honor Society</w:t>
      </w:r>
    </w:p>
    <w:p w14:paraId="4CAA29A3" w14:textId="77777777" w:rsidR="00F66D9C" w:rsidRDefault="00F66D9C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Dissertation Writing Fellowship:  Harry Frank Guggenheim Foundation</w:t>
      </w:r>
      <w:r w:rsidR="00560D14">
        <w:rPr>
          <w:rFonts w:ascii="Book Antiqua" w:hAnsi="Book Antiqua"/>
          <w:sz w:val="22"/>
          <w:szCs w:val="22"/>
        </w:rPr>
        <w:t xml:space="preserve"> (2006)</w:t>
      </w:r>
    </w:p>
    <w:p w14:paraId="4CAA29A4" w14:textId="77777777" w:rsidR="00F66D9C" w:rsidRDefault="00F66D9C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Dissertation Fellowship: University of Washington Graduate School</w:t>
      </w:r>
      <w:r w:rsidR="00560D14">
        <w:rPr>
          <w:rFonts w:ascii="Book Antiqua" w:hAnsi="Book Antiqua"/>
          <w:sz w:val="22"/>
          <w:szCs w:val="22"/>
        </w:rPr>
        <w:t xml:space="preserve"> (2006)</w:t>
      </w:r>
    </w:p>
    <w:p w14:paraId="4CAA29A5" w14:textId="77777777" w:rsidR="00F66D9C" w:rsidRDefault="00F66D9C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Passed Doctoral Qualifying Exams with Distinction, </w:t>
      </w:r>
      <w:r w:rsidRPr="006008F3">
        <w:rPr>
          <w:rFonts w:ascii="Book Antiqua" w:hAnsi="Book Antiqua"/>
          <w:sz w:val="22"/>
          <w:szCs w:val="22"/>
        </w:rPr>
        <w:t>University of Washington</w:t>
      </w:r>
      <w:r w:rsidR="00C62447">
        <w:rPr>
          <w:rFonts w:ascii="Book Antiqua" w:hAnsi="Book Antiqua"/>
          <w:sz w:val="22"/>
          <w:szCs w:val="22"/>
        </w:rPr>
        <w:t xml:space="preserve"> (2005)</w:t>
      </w:r>
    </w:p>
    <w:p w14:paraId="4CAA29A6" w14:textId="77777777" w:rsidR="00FD0871" w:rsidRPr="005A1C35" w:rsidRDefault="003C1C7E" w:rsidP="00125BDE">
      <w:pPr>
        <w:numPr>
          <w:ilvl w:val="0"/>
          <w:numId w:val="32"/>
        </w:numPr>
        <w:contextualSpacing/>
        <w:rPr>
          <w:rFonts w:ascii="Book Antiqua" w:hAnsi="Book Antiqua"/>
          <w:sz w:val="22"/>
          <w:szCs w:val="22"/>
        </w:rPr>
      </w:pPr>
      <w:r w:rsidRPr="005A1C35">
        <w:rPr>
          <w:rFonts w:ascii="Book Antiqua" w:hAnsi="Book Antiqua"/>
          <w:sz w:val="22"/>
          <w:szCs w:val="22"/>
        </w:rPr>
        <w:t>National Institute of Mental Health Pre-Doctoral Prevention Research Trainee Fellowship</w:t>
      </w:r>
      <w:r w:rsidR="00560D14" w:rsidRPr="005A1C35">
        <w:rPr>
          <w:rFonts w:ascii="Book Antiqua" w:hAnsi="Book Antiqua"/>
          <w:sz w:val="22"/>
          <w:szCs w:val="22"/>
        </w:rPr>
        <w:t xml:space="preserve"> (2002 – 2005)</w:t>
      </w:r>
    </w:p>
    <w:sectPr w:rsidR="00FD0871" w:rsidRPr="005A1C35" w:rsidSect="00125B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494C" w14:textId="77777777" w:rsidR="00F22FA5" w:rsidRDefault="00F22FA5">
      <w:r>
        <w:separator/>
      </w:r>
    </w:p>
  </w:endnote>
  <w:endnote w:type="continuationSeparator" w:id="0">
    <w:p w14:paraId="2E11AAA1" w14:textId="77777777" w:rsidR="00F22FA5" w:rsidRDefault="00F2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29AC" w14:textId="125586ED" w:rsidR="00F22FA5" w:rsidRPr="004971A1" w:rsidRDefault="00F22FA5">
    <w:pPr>
      <w:pStyle w:val="Footer"/>
      <w:rPr>
        <w:sz w:val="20"/>
        <w:szCs w:val="20"/>
      </w:rPr>
    </w:pPr>
    <w:r w:rsidRPr="004971A1">
      <w:rPr>
        <w:sz w:val="20"/>
        <w:szCs w:val="20"/>
      </w:rPr>
      <w:fldChar w:fldCharType="begin"/>
    </w:r>
    <w:r w:rsidRPr="004971A1">
      <w:rPr>
        <w:sz w:val="20"/>
        <w:szCs w:val="20"/>
      </w:rPr>
      <w:instrText xml:space="preserve"> PAGE   \* MERGEFORMAT </w:instrText>
    </w:r>
    <w:r w:rsidRPr="004971A1">
      <w:rPr>
        <w:sz w:val="20"/>
        <w:szCs w:val="20"/>
      </w:rPr>
      <w:fldChar w:fldCharType="separate"/>
    </w:r>
    <w:r w:rsidR="007A32ED">
      <w:rPr>
        <w:noProof/>
        <w:sz w:val="20"/>
        <w:szCs w:val="20"/>
      </w:rPr>
      <w:t>16</w:t>
    </w:r>
    <w:r w:rsidRPr="004971A1">
      <w:rPr>
        <w:sz w:val="20"/>
        <w:szCs w:val="20"/>
      </w:rPr>
      <w:fldChar w:fldCharType="end"/>
    </w:r>
    <w:r>
      <w:rPr>
        <w:sz w:val="20"/>
        <w:szCs w:val="20"/>
      </w:rPr>
      <w:t xml:space="preserve"> – Last updated </w:t>
    </w:r>
    <w:r w:rsidR="00D65B4B">
      <w:rPr>
        <w:sz w:val="20"/>
        <w:szCs w:val="20"/>
      </w:rPr>
      <w:t>8</w:t>
    </w:r>
    <w:r>
      <w:rPr>
        <w:sz w:val="20"/>
        <w:szCs w:val="20"/>
      </w:rPr>
      <w:t>/202</w:t>
    </w:r>
    <w:r w:rsidR="004F13AE">
      <w:rPr>
        <w:sz w:val="20"/>
        <w:szCs w:val="20"/>
      </w:rPr>
      <w:t>1</w:t>
    </w:r>
  </w:p>
  <w:p w14:paraId="4CAA29AD" w14:textId="77777777" w:rsidR="00F22FA5" w:rsidRPr="007875C6" w:rsidRDefault="00F22FA5" w:rsidP="007875C6">
    <w:pPr>
      <w:pStyle w:val="Footer"/>
      <w:tabs>
        <w:tab w:val="clear" w:pos="8640"/>
        <w:tab w:val="right" w:pos="9350"/>
      </w:tabs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4CAC" w14:textId="77777777" w:rsidR="00F22FA5" w:rsidRDefault="00F22FA5">
      <w:r>
        <w:separator/>
      </w:r>
    </w:p>
  </w:footnote>
  <w:footnote w:type="continuationSeparator" w:id="0">
    <w:p w14:paraId="3167DD16" w14:textId="77777777" w:rsidR="00F22FA5" w:rsidRDefault="00F2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29AB" w14:textId="77777777" w:rsidR="00F22FA5" w:rsidRPr="00DF4B1D" w:rsidRDefault="00F22FA5" w:rsidP="00EE450F">
    <w:pPr>
      <w:pStyle w:val="Header"/>
      <w:jc w:val="right"/>
      <w:rPr>
        <w:rFonts w:ascii="Book Antiqua" w:hAnsi="Book Antiqua"/>
        <w:color w:val="808080"/>
        <w:sz w:val="20"/>
        <w:szCs w:val="20"/>
      </w:rPr>
    </w:pPr>
    <w:r w:rsidRPr="00DF4B1D">
      <w:rPr>
        <w:rFonts w:ascii="Book Antiqua" w:hAnsi="Book Antiqua"/>
        <w:color w:val="808080"/>
        <w:sz w:val="20"/>
        <w:szCs w:val="20"/>
      </w:rPr>
      <w:t>Casey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CBE"/>
    <w:multiLevelType w:val="multilevel"/>
    <w:tmpl w:val="0FBE479C"/>
    <w:lvl w:ilvl="0">
      <w:numFmt w:val="bullet"/>
      <w:lvlText w:val=""/>
      <w:lvlJc w:val="left"/>
      <w:pPr>
        <w:tabs>
          <w:tab w:val="num" w:pos="1860"/>
        </w:tabs>
        <w:ind w:left="1860" w:hanging="150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B12"/>
    <w:multiLevelType w:val="hybridMultilevel"/>
    <w:tmpl w:val="B63A503A"/>
    <w:lvl w:ilvl="0" w:tplc="29FAAE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070"/>
    <w:multiLevelType w:val="hybridMultilevel"/>
    <w:tmpl w:val="26EA69F4"/>
    <w:lvl w:ilvl="0" w:tplc="77BAA49A">
      <w:start w:val="200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E33AF"/>
    <w:multiLevelType w:val="hybridMultilevel"/>
    <w:tmpl w:val="0FBE479C"/>
    <w:lvl w:ilvl="0" w:tplc="20220068">
      <w:numFmt w:val="bullet"/>
      <w:lvlText w:val=""/>
      <w:lvlJc w:val="left"/>
      <w:pPr>
        <w:tabs>
          <w:tab w:val="num" w:pos="1860"/>
        </w:tabs>
        <w:ind w:left="1860" w:hanging="15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11B"/>
    <w:multiLevelType w:val="hybridMultilevel"/>
    <w:tmpl w:val="D6307E38"/>
    <w:lvl w:ilvl="0" w:tplc="0E26111C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6095E"/>
    <w:multiLevelType w:val="hybridMultilevel"/>
    <w:tmpl w:val="34C0196C"/>
    <w:lvl w:ilvl="0" w:tplc="547CA896">
      <w:start w:val="201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5D7FC8"/>
    <w:multiLevelType w:val="multilevel"/>
    <w:tmpl w:val="8196F32E"/>
    <w:lvl w:ilvl="0">
      <w:start w:val="200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F6E47"/>
    <w:multiLevelType w:val="hybridMultilevel"/>
    <w:tmpl w:val="23CA6D70"/>
    <w:lvl w:ilvl="0" w:tplc="B5E4756C">
      <w:start w:val="200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5580"/>
    <w:multiLevelType w:val="hybridMultilevel"/>
    <w:tmpl w:val="D3F01C46"/>
    <w:lvl w:ilvl="0" w:tplc="042411B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36E63"/>
    <w:multiLevelType w:val="multilevel"/>
    <w:tmpl w:val="2B060FD2"/>
    <w:lvl w:ilvl="0">
      <w:start w:val="199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400B0E"/>
    <w:multiLevelType w:val="hybridMultilevel"/>
    <w:tmpl w:val="9D46F1DC"/>
    <w:lvl w:ilvl="0" w:tplc="20220068">
      <w:numFmt w:val="bullet"/>
      <w:lvlText w:val=""/>
      <w:lvlJc w:val="left"/>
      <w:pPr>
        <w:tabs>
          <w:tab w:val="num" w:pos="1500"/>
        </w:tabs>
        <w:ind w:left="1500" w:hanging="15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C1BCD"/>
    <w:multiLevelType w:val="hybridMultilevel"/>
    <w:tmpl w:val="13A27058"/>
    <w:lvl w:ilvl="0" w:tplc="20220068">
      <w:numFmt w:val="bullet"/>
      <w:lvlText w:val=""/>
      <w:lvlJc w:val="left"/>
      <w:pPr>
        <w:tabs>
          <w:tab w:val="num" w:pos="1860"/>
        </w:tabs>
        <w:ind w:left="1860" w:hanging="15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728C"/>
    <w:multiLevelType w:val="hybridMultilevel"/>
    <w:tmpl w:val="F0046D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7C16"/>
    <w:multiLevelType w:val="hybridMultilevel"/>
    <w:tmpl w:val="EC8AF04E"/>
    <w:lvl w:ilvl="0" w:tplc="DD9C426E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232AB"/>
    <w:multiLevelType w:val="hybridMultilevel"/>
    <w:tmpl w:val="3D925A62"/>
    <w:lvl w:ilvl="0" w:tplc="5B38E5EC">
      <w:start w:val="2006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56FC4"/>
    <w:multiLevelType w:val="hybridMultilevel"/>
    <w:tmpl w:val="09985AF2"/>
    <w:lvl w:ilvl="0" w:tplc="33B055DA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709F5"/>
    <w:multiLevelType w:val="multilevel"/>
    <w:tmpl w:val="796210E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023B0D"/>
    <w:multiLevelType w:val="hybridMultilevel"/>
    <w:tmpl w:val="55F276B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445E45"/>
    <w:multiLevelType w:val="hybridMultilevel"/>
    <w:tmpl w:val="9126E930"/>
    <w:lvl w:ilvl="0" w:tplc="474A45A6">
      <w:start w:val="1"/>
      <w:numFmt w:val="bullet"/>
      <w:lvlText w:val="√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2CAB"/>
    <w:multiLevelType w:val="hybridMultilevel"/>
    <w:tmpl w:val="39BC2910"/>
    <w:lvl w:ilvl="0" w:tplc="031EF172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C1936"/>
    <w:multiLevelType w:val="hybridMultilevel"/>
    <w:tmpl w:val="CF383ACC"/>
    <w:lvl w:ilvl="0" w:tplc="04090005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5420DD5"/>
    <w:multiLevelType w:val="hybridMultilevel"/>
    <w:tmpl w:val="40B82E8C"/>
    <w:lvl w:ilvl="0" w:tplc="A4248F06">
      <w:start w:val="2007"/>
      <w:numFmt w:val="decimal"/>
      <w:lvlText w:val="%1"/>
      <w:lvlJc w:val="left"/>
      <w:pPr>
        <w:tabs>
          <w:tab w:val="num" w:pos="2190"/>
        </w:tabs>
        <w:ind w:left="2190" w:hanging="1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07252"/>
    <w:multiLevelType w:val="multilevel"/>
    <w:tmpl w:val="2B060FD2"/>
    <w:lvl w:ilvl="0">
      <w:start w:val="199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66408F"/>
    <w:multiLevelType w:val="hybridMultilevel"/>
    <w:tmpl w:val="8196F32E"/>
    <w:lvl w:ilvl="0" w:tplc="F830FA3C">
      <w:start w:val="200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168C9"/>
    <w:multiLevelType w:val="hybridMultilevel"/>
    <w:tmpl w:val="84901776"/>
    <w:lvl w:ilvl="0" w:tplc="9972482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2F39"/>
    <w:multiLevelType w:val="hybridMultilevel"/>
    <w:tmpl w:val="4EEC2794"/>
    <w:lvl w:ilvl="0" w:tplc="7DF477CC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A6A70"/>
    <w:multiLevelType w:val="hybridMultilevel"/>
    <w:tmpl w:val="5D109F30"/>
    <w:lvl w:ilvl="0" w:tplc="76B22C00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A2D41"/>
    <w:multiLevelType w:val="hybridMultilevel"/>
    <w:tmpl w:val="B35A0740"/>
    <w:lvl w:ilvl="0" w:tplc="04090005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68861825"/>
    <w:multiLevelType w:val="hybridMultilevel"/>
    <w:tmpl w:val="10A6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40845"/>
    <w:multiLevelType w:val="hybridMultilevel"/>
    <w:tmpl w:val="CBE6E5F6"/>
    <w:lvl w:ilvl="0" w:tplc="474A45A6">
      <w:start w:val="1"/>
      <w:numFmt w:val="bullet"/>
      <w:lvlText w:val="√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B16B5"/>
    <w:multiLevelType w:val="hybridMultilevel"/>
    <w:tmpl w:val="B1DE3E56"/>
    <w:lvl w:ilvl="0" w:tplc="04090005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71DE1DF5"/>
    <w:multiLevelType w:val="hybridMultilevel"/>
    <w:tmpl w:val="238C1402"/>
    <w:lvl w:ilvl="0" w:tplc="B82C1C5A">
      <w:start w:val="2006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4538"/>
    <w:multiLevelType w:val="multilevel"/>
    <w:tmpl w:val="527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D6936"/>
    <w:multiLevelType w:val="hybridMultilevel"/>
    <w:tmpl w:val="1A4A0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8"/>
  </w:num>
  <w:num w:numId="5">
    <w:abstractNumId w:val="9"/>
  </w:num>
  <w:num w:numId="6">
    <w:abstractNumId w:val="17"/>
  </w:num>
  <w:num w:numId="7">
    <w:abstractNumId w:val="16"/>
  </w:num>
  <w:num w:numId="8">
    <w:abstractNumId w:val="30"/>
  </w:num>
  <w:num w:numId="9">
    <w:abstractNumId w:val="27"/>
  </w:num>
  <w:num w:numId="10">
    <w:abstractNumId w:val="20"/>
  </w:num>
  <w:num w:numId="11">
    <w:abstractNumId w:val="33"/>
  </w:num>
  <w:num w:numId="12">
    <w:abstractNumId w:val="22"/>
  </w:num>
  <w:num w:numId="13">
    <w:abstractNumId w:val="4"/>
  </w:num>
  <w:num w:numId="14">
    <w:abstractNumId w:val="25"/>
  </w:num>
  <w:num w:numId="15">
    <w:abstractNumId w:val="19"/>
  </w:num>
  <w:num w:numId="16">
    <w:abstractNumId w:val="13"/>
  </w:num>
  <w:num w:numId="17">
    <w:abstractNumId w:val="15"/>
  </w:num>
  <w:num w:numId="18">
    <w:abstractNumId w:val="14"/>
  </w:num>
  <w:num w:numId="19">
    <w:abstractNumId w:val="31"/>
  </w:num>
  <w:num w:numId="20">
    <w:abstractNumId w:val="11"/>
  </w:num>
  <w:num w:numId="21">
    <w:abstractNumId w:val="10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23"/>
  </w:num>
  <w:num w:numId="27">
    <w:abstractNumId w:val="6"/>
  </w:num>
  <w:num w:numId="28">
    <w:abstractNumId w:val="21"/>
  </w:num>
  <w:num w:numId="29">
    <w:abstractNumId w:val="2"/>
  </w:num>
  <w:num w:numId="30">
    <w:abstractNumId w:val="26"/>
  </w:num>
  <w:num w:numId="31">
    <w:abstractNumId w:val="12"/>
  </w:num>
  <w:num w:numId="32">
    <w:abstractNumId w:val="28"/>
  </w:num>
  <w:num w:numId="33">
    <w:abstractNumId w:val="32"/>
  </w:num>
  <w:num w:numId="3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n Casey">
    <w15:presenceInfo w15:providerId="Windows Live" w15:userId="f74a96e53318bc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B6"/>
    <w:rsid w:val="0000147C"/>
    <w:rsid w:val="000029C7"/>
    <w:rsid w:val="00003247"/>
    <w:rsid w:val="000048B4"/>
    <w:rsid w:val="000050E2"/>
    <w:rsid w:val="00006BE7"/>
    <w:rsid w:val="0001357C"/>
    <w:rsid w:val="000148ED"/>
    <w:rsid w:val="00016EE3"/>
    <w:rsid w:val="000224B5"/>
    <w:rsid w:val="0002368B"/>
    <w:rsid w:val="00023DBF"/>
    <w:rsid w:val="00025935"/>
    <w:rsid w:val="00030C4E"/>
    <w:rsid w:val="000319DA"/>
    <w:rsid w:val="000322D0"/>
    <w:rsid w:val="0003297A"/>
    <w:rsid w:val="00032AB5"/>
    <w:rsid w:val="00034A93"/>
    <w:rsid w:val="00035878"/>
    <w:rsid w:val="00035B1D"/>
    <w:rsid w:val="00036B11"/>
    <w:rsid w:val="00037D1E"/>
    <w:rsid w:val="00040319"/>
    <w:rsid w:val="00043A30"/>
    <w:rsid w:val="000467E7"/>
    <w:rsid w:val="000508EE"/>
    <w:rsid w:val="00051926"/>
    <w:rsid w:val="000549A3"/>
    <w:rsid w:val="00055AA1"/>
    <w:rsid w:val="0005704A"/>
    <w:rsid w:val="00062709"/>
    <w:rsid w:val="00062A27"/>
    <w:rsid w:val="00066502"/>
    <w:rsid w:val="00066B06"/>
    <w:rsid w:val="0007217E"/>
    <w:rsid w:val="00072228"/>
    <w:rsid w:val="00073FBE"/>
    <w:rsid w:val="000745D6"/>
    <w:rsid w:val="00074630"/>
    <w:rsid w:val="00074B33"/>
    <w:rsid w:val="0007606C"/>
    <w:rsid w:val="000768E7"/>
    <w:rsid w:val="00077055"/>
    <w:rsid w:val="000807C9"/>
    <w:rsid w:val="00085FDB"/>
    <w:rsid w:val="0008603A"/>
    <w:rsid w:val="00091511"/>
    <w:rsid w:val="000916EA"/>
    <w:rsid w:val="00093AF3"/>
    <w:rsid w:val="0009463A"/>
    <w:rsid w:val="00094C84"/>
    <w:rsid w:val="00096412"/>
    <w:rsid w:val="000A140D"/>
    <w:rsid w:val="000A20CA"/>
    <w:rsid w:val="000A30CF"/>
    <w:rsid w:val="000A3411"/>
    <w:rsid w:val="000A38AD"/>
    <w:rsid w:val="000A39FF"/>
    <w:rsid w:val="000A4692"/>
    <w:rsid w:val="000B4692"/>
    <w:rsid w:val="000B46A0"/>
    <w:rsid w:val="000B49D6"/>
    <w:rsid w:val="000B5B76"/>
    <w:rsid w:val="000B74E1"/>
    <w:rsid w:val="000C0E94"/>
    <w:rsid w:val="000C1C94"/>
    <w:rsid w:val="000C25CF"/>
    <w:rsid w:val="000C2B83"/>
    <w:rsid w:val="000C2C06"/>
    <w:rsid w:val="000C4608"/>
    <w:rsid w:val="000C55A2"/>
    <w:rsid w:val="000C684E"/>
    <w:rsid w:val="000C73EF"/>
    <w:rsid w:val="000D0402"/>
    <w:rsid w:val="000D0913"/>
    <w:rsid w:val="000D0ECB"/>
    <w:rsid w:val="000D104E"/>
    <w:rsid w:val="000D120D"/>
    <w:rsid w:val="000D28F5"/>
    <w:rsid w:val="000D49D1"/>
    <w:rsid w:val="000D4A58"/>
    <w:rsid w:val="000D57DA"/>
    <w:rsid w:val="000D7B8F"/>
    <w:rsid w:val="000E017D"/>
    <w:rsid w:val="000E2C46"/>
    <w:rsid w:val="000E3E04"/>
    <w:rsid w:val="000E4735"/>
    <w:rsid w:val="000E4969"/>
    <w:rsid w:val="000F1557"/>
    <w:rsid w:val="000F1D4B"/>
    <w:rsid w:val="000F2349"/>
    <w:rsid w:val="000F2D33"/>
    <w:rsid w:val="000F522D"/>
    <w:rsid w:val="000F54EC"/>
    <w:rsid w:val="000F5549"/>
    <w:rsid w:val="001003B5"/>
    <w:rsid w:val="00100D13"/>
    <w:rsid w:val="0010290C"/>
    <w:rsid w:val="00103040"/>
    <w:rsid w:val="001040FA"/>
    <w:rsid w:val="00104109"/>
    <w:rsid w:val="00104593"/>
    <w:rsid w:val="00104AA3"/>
    <w:rsid w:val="00104EAE"/>
    <w:rsid w:val="001063DB"/>
    <w:rsid w:val="0010777E"/>
    <w:rsid w:val="00110399"/>
    <w:rsid w:val="00110A59"/>
    <w:rsid w:val="00110A69"/>
    <w:rsid w:val="00112112"/>
    <w:rsid w:val="00112472"/>
    <w:rsid w:val="00116422"/>
    <w:rsid w:val="001168A3"/>
    <w:rsid w:val="00121B4D"/>
    <w:rsid w:val="001222A1"/>
    <w:rsid w:val="0012282B"/>
    <w:rsid w:val="001242A7"/>
    <w:rsid w:val="001243E7"/>
    <w:rsid w:val="00124C71"/>
    <w:rsid w:val="00125BDE"/>
    <w:rsid w:val="00126166"/>
    <w:rsid w:val="00126495"/>
    <w:rsid w:val="00126C11"/>
    <w:rsid w:val="00126CA6"/>
    <w:rsid w:val="001304B9"/>
    <w:rsid w:val="0013140A"/>
    <w:rsid w:val="00131861"/>
    <w:rsid w:val="001320B4"/>
    <w:rsid w:val="0013282F"/>
    <w:rsid w:val="001328EF"/>
    <w:rsid w:val="00132CDD"/>
    <w:rsid w:val="00135464"/>
    <w:rsid w:val="00136E7C"/>
    <w:rsid w:val="00137A4B"/>
    <w:rsid w:val="001403E7"/>
    <w:rsid w:val="00141107"/>
    <w:rsid w:val="00141485"/>
    <w:rsid w:val="001434F5"/>
    <w:rsid w:val="00144794"/>
    <w:rsid w:val="0014491C"/>
    <w:rsid w:val="001451A9"/>
    <w:rsid w:val="00152295"/>
    <w:rsid w:val="0015474E"/>
    <w:rsid w:val="00160AED"/>
    <w:rsid w:val="00162E2D"/>
    <w:rsid w:val="001652AF"/>
    <w:rsid w:val="00166B54"/>
    <w:rsid w:val="00167894"/>
    <w:rsid w:val="00167B8A"/>
    <w:rsid w:val="00167D4C"/>
    <w:rsid w:val="001719AE"/>
    <w:rsid w:val="00173449"/>
    <w:rsid w:val="001763F0"/>
    <w:rsid w:val="00177033"/>
    <w:rsid w:val="00177AD6"/>
    <w:rsid w:val="00181AE3"/>
    <w:rsid w:val="00182D81"/>
    <w:rsid w:val="0018520F"/>
    <w:rsid w:val="00187991"/>
    <w:rsid w:val="00191039"/>
    <w:rsid w:val="001964C4"/>
    <w:rsid w:val="0019742F"/>
    <w:rsid w:val="00197893"/>
    <w:rsid w:val="001A0CF4"/>
    <w:rsid w:val="001A1C45"/>
    <w:rsid w:val="001A261C"/>
    <w:rsid w:val="001A2BEB"/>
    <w:rsid w:val="001A4AC3"/>
    <w:rsid w:val="001A6778"/>
    <w:rsid w:val="001A706D"/>
    <w:rsid w:val="001A70B5"/>
    <w:rsid w:val="001A7BEB"/>
    <w:rsid w:val="001B0DD8"/>
    <w:rsid w:val="001B11F3"/>
    <w:rsid w:val="001B1A14"/>
    <w:rsid w:val="001B2443"/>
    <w:rsid w:val="001B4DD6"/>
    <w:rsid w:val="001B5D13"/>
    <w:rsid w:val="001B7F50"/>
    <w:rsid w:val="001C141F"/>
    <w:rsid w:val="001C3C93"/>
    <w:rsid w:val="001C4D88"/>
    <w:rsid w:val="001C5258"/>
    <w:rsid w:val="001C5923"/>
    <w:rsid w:val="001C5996"/>
    <w:rsid w:val="001C6108"/>
    <w:rsid w:val="001C61C3"/>
    <w:rsid w:val="001C6860"/>
    <w:rsid w:val="001C6BAD"/>
    <w:rsid w:val="001C78F3"/>
    <w:rsid w:val="001D144E"/>
    <w:rsid w:val="001D21E1"/>
    <w:rsid w:val="001D36B9"/>
    <w:rsid w:val="001D7839"/>
    <w:rsid w:val="001E172A"/>
    <w:rsid w:val="001E1FC6"/>
    <w:rsid w:val="001E2647"/>
    <w:rsid w:val="001E2C6C"/>
    <w:rsid w:val="001E34FC"/>
    <w:rsid w:val="001E5ABD"/>
    <w:rsid w:val="001F0634"/>
    <w:rsid w:val="001F26AD"/>
    <w:rsid w:val="001F517B"/>
    <w:rsid w:val="00200AC0"/>
    <w:rsid w:val="0020138C"/>
    <w:rsid w:val="002019B5"/>
    <w:rsid w:val="002054E1"/>
    <w:rsid w:val="00210A73"/>
    <w:rsid w:val="00210F36"/>
    <w:rsid w:val="00213125"/>
    <w:rsid w:val="00213C77"/>
    <w:rsid w:val="002143EB"/>
    <w:rsid w:val="00214E8B"/>
    <w:rsid w:val="002154D0"/>
    <w:rsid w:val="00216350"/>
    <w:rsid w:val="00220796"/>
    <w:rsid w:val="00222BBD"/>
    <w:rsid w:val="002240E6"/>
    <w:rsid w:val="00224CB2"/>
    <w:rsid w:val="0022560D"/>
    <w:rsid w:val="002256AF"/>
    <w:rsid w:val="00226231"/>
    <w:rsid w:val="0023054C"/>
    <w:rsid w:val="00230BF8"/>
    <w:rsid w:val="0023375E"/>
    <w:rsid w:val="00233E98"/>
    <w:rsid w:val="002371EC"/>
    <w:rsid w:val="00237DF0"/>
    <w:rsid w:val="002406D5"/>
    <w:rsid w:val="00243797"/>
    <w:rsid w:val="00244297"/>
    <w:rsid w:val="00245114"/>
    <w:rsid w:val="00246421"/>
    <w:rsid w:val="00247366"/>
    <w:rsid w:val="002551AD"/>
    <w:rsid w:val="0025520E"/>
    <w:rsid w:val="00257579"/>
    <w:rsid w:val="002577B2"/>
    <w:rsid w:val="00264F1A"/>
    <w:rsid w:val="00265997"/>
    <w:rsid w:val="00267FA8"/>
    <w:rsid w:val="002717BD"/>
    <w:rsid w:val="00274993"/>
    <w:rsid w:val="0027510F"/>
    <w:rsid w:val="00276495"/>
    <w:rsid w:val="00281A33"/>
    <w:rsid w:val="0028217C"/>
    <w:rsid w:val="0028245C"/>
    <w:rsid w:val="00282982"/>
    <w:rsid w:val="00286F62"/>
    <w:rsid w:val="002878B0"/>
    <w:rsid w:val="002904E6"/>
    <w:rsid w:val="00292154"/>
    <w:rsid w:val="00293722"/>
    <w:rsid w:val="00295FDE"/>
    <w:rsid w:val="002A1C52"/>
    <w:rsid w:val="002A27DF"/>
    <w:rsid w:val="002A589E"/>
    <w:rsid w:val="002A5E63"/>
    <w:rsid w:val="002A61D7"/>
    <w:rsid w:val="002A6975"/>
    <w:rsid w:val="002B0752"/>
    <w:rsid w:val="002B2EE0"/>
    <w:rsid w:val="002B48BD"/>
    <w:rsid w:val="002B68E2"/>
    <w:rsid w:val="002B6F05"/>
    <w:rsid w:val="002B7182"/>
    <w:rsid w:val="002B7B71"/>
    <w:rsid w:val="002C068A"/>
    <w:rsid w:val="002C187C"/>
    <w:rsid w:val="002C1CB9"/>
    <w:rsid w:val="002C2145"/>
    <w:rsid w:val="002C2A33"/>
    <w:rsid w:val="002C4F0C"/>
    <w:rsid w:val="002C50B0"/>
    <w:rsid w:val="002C54D2"/>
    <w:rsid w:val="002C7F39"/>
    <w:rsid w:val="002D0EA4"/>
    <w:rsid w:val="002D21EF"/>
    <w:rsid w:val="002D2F7B"/>
    <w:rsid w:val="002D3A57"/>
    <w:rsid w:val="002D4ECF"/>
    <w:rsid w:val="002D7ABA"/>
    <w:rsid w:val="002E24FB"/>
    <w:rsid w:val="002E33FB"/>
    <w:rsid w:val="002E4849"/>
    <w:rsid w:val="002E4A33"/>
    <w:rsid w:val="002E61AA"/>
    <w:rsid w:val="002E7180"/>
    <w:rsid w:val="002E7369"/>
    <w:rsid w:val="002F0A02"/>
    <w:rsid w:val="002F1092"/>
    <w:rsid w:val="002F16C6"/>
    <w:rsid w:val="002F20EE"/>
    <w:rsid w:val="002F2A34"/>
    <w:rsid w:val="002F385E"/>
    <w:rsid w:val="002F48DC"/>
    <w:rsid w:val="002F5686"/>
    <w:rsid w:val="002F6506"/>
    <w:rsid w:val="002F69CB"/>
    <w:rsid w:val="00302B60"/>
    <w:rsid w:val="00303217"/>
    <w:rsid w:val="00303FF4"/>
    <w:rsid w:val="00306E01"/>
    <w:rsid w:val="003118F1"/>
    <w:rsid w:val="00311A9C"/>
    <w:rsid w:val="003143D5"/>
    <w:rsid w:val="003143DB"/>
    <w:rsid w:val="003147C3"/>
    <w:rsid w:val="003222D6"/>
    <w:rsid w:val="00322734"/>
    <w:rsid w:val="003245CB"/>
    <w:rsid w:val="003262F7"/>
    <w:rsid w:val="00327454"/>
    <w:rsid w:val="00327C02"/>
    <w:rsid w:val="00330007"/>
    <w:rsid w:val="003330BD"/>
    <w:rsid w:val="00333CD0"/>
    <w:rsid w:val="00334672"/>
    <w:rsid w:val="00335668"/>
    <w:rsid w:val="00336572"/>
    <w:rsid w:val="00337B94"/>
    <w:rsid w:val="003403F6"/>
    <w:rsid w:val="00341B40"/>
    <w:rsid w:val="0034587B"/>
    <w:rsid w:val="00347EAF"/>
    <w:rsid w:val="0035095C"/>
    <w:rsid w:val="00351AFD"/>
    <w:rsid w:val="003521EF"/>
    <w:rsid w:val="003527A8"/>
    <w:rsid w:val="003529AF"/>
    <w:rsid w:val="00355847"/>
    <w:rsid w:val="00357B44"/>
    <w:rsid w:val="00361691"/>
    <w:rsid w:val="0036321A"/>
    <w:rsid w:val="00364957"/>
    <w:rsid w:val="003659C2"/>
    <w:rsid w:val="003672BF"/>
    <w:rsid w:val="00367DD3"/>
    <w:rsid w:val="0037236C"/>
    <w:rsid w:val="00372F5B"/>
    <w:rsid w:val="003753A4"/>
    <w:rsid w:val="0037562C"/>
    <w:rsid w:val="0037567F"/>
    <w:rsid w:val="003766EF"/>
    <w:rsid w:val="003800F2"/>
    <w:rsid w:val="00380EDE"/>
    <w:rsid w:val="0038158D"/>
    <w:rsid w:val="00381819"/>
    <w:rsid w:val="003824DE"/>
    <w:rsid w:val="00384FF0"/>
    <w:rsid w:val="00386945"/>
    <w:rsid w:val="00387488"/>
    <w:rsid w:val="003878F5"/>
    <w:rsid w:val="003909DA"/>
    <w:rsid w:val="00391872"/>
    <w:rsid w:val="00391F2B"/>
    <w:rsid w:val="00394E14"/>
    <w:rsid w:val="0039595C"/>
    <w:rsid w:val="00395965"/>
    <w:rsid w:val="00395F05"/>
    <w:rsid w:val="00397653"/>
    <w:rsid w:val="003A05F3"/>
    <w:rsid w:val="003B082D"/>
    <w:rsid w:val="003B1E0D"/>
    <w:rsid w:val="003B3D31"/>
    <w:rsid w:val="003B3DFD"/>
    <w:rsid w:val="003B40DA"/>
    <w:rsid w:val="003B4FB9"/>
    <w:rsid w:val="003B5157"/>
    <w:rsid w:val="003B542B"/>
    <w:rsid w:val="003B5FC6"/>
    <w:rsid w:val="003B62E5"/>
    <w:rsid w:val="003C1C7E"/>
    <w:rsid w:val="003C2D60"/>
    <w:rsid w:val="003C6BED"/>
    <w:rsid w:val="003D439C"/>
    <w:rsid w:val="003E29A5"/>
    <w:rsid w:val="003E4637"/>
    <w:rsid w:val="003E59FA"/>
    <w:rsid w:val="003E60AF"/>
    <w:rsid w:val="003E61C1"/>
    <w:rsid w:val="003E76F3"/>
    <w:rsid w:val="003F01DA"/>
    <w:rsid w:val="003F067D"/>
    <w:rsid w:val="003F0E4A"/>
    <w:rsid w:val="003F147A"/>
    <w:rsid w:val="003F1FA3"/>
    <w:rsid w:val="003F4173"/>
    <w:rsid w:val="003F4225"/>
    <w:rsid w:val="003F45ED"/>
    <w:rsid w:val="003F7B45"/>
    <w:rsid w:val="00403380"/>
    <w:rsid w:val="00403EEC"/>
    <w:rsid w:val="00404B1C"/>
    <w:rsid w:val="00406EBC"/>
    <w:rsid w:val="0040796B"/>
    <w:rsid w:val="00411973"/>
    <w:rsid w:val="004139D9"/>
    <w:rsid w:val="00415258"/>
    <w:rsid w:val="00415CED"/>
    <w:rsid w:val="004167EA"/>
    <w:rsid w:val="00416A3E"/>
    <w:rsid w:val="00416C49"/>
    <w:rsid w:val="00420721"/>
    <w:rsid w:val="00421C8B"/>
    <w:rsid w:val="00421F67"/>
    <w:rsid w:val="00422E11"/>
    <w:rsid w:val="00423147"/>
    <w:rsid w:val="004233D6"/>
    <w:rsid w:val="004242BD"/>
    <w:rsid w:val="004244AB"/>
    <w:rsid w:val="00424DEE"/>
    <w:rsid w:val="00425DC3"/>
    <w:rsid w:val="004275F6"/>
    <w:rsid w:val="0043008B"/>
    <w:rsid w:val="004315A3"/>
    <w:rsid w:val="00432D5E"/>
    <w:rsid w:val="00432D80"/>
    <w:rsid w:val="00433310"/>
    <w:rsid w:val="00433639"/>
    <w:rsid w:val="004340B9"/>
    <w:rsid w:val="00434E58"/>
    <w:rsid w:val="00435E4C"/>
    <w:rsid w:val="004379A1"/>
    <w:rsid w:val="0044359B"/>
    <w:rsid w:val="00443A62"/>
    <w:rsid w:val="00447549"/>
    <w:rsid w:val="00450CFD"/>
    <w:rsid w:val="00450FA8"/>
    <w:rsid w:val="004514A0"/>
    <w:rsid w:val="004514D2"/>
    <w:rsid w:val="00453983"/>
    <w:rsid w:val="0045586A"/>
    <w:rsid w:val="004570DA"/>
    <w:rsid w:val="004572F1"/>
    <w:rsid w:val="00457994"/>
    <w:rsid w:val="00460220"/>
    <w:rsid w:val="00461102"/>
    <w:rsid w:val="00461E00"/>
    <w:rsid w:val="0046287B"/>
    <w:rsid w:val="0046353B"/>
    <w:rsid w:val="00463615"/>
    <w:rsid w:val="00463DB4"/>
    <w:rsid w:val="004651CD"/>
    <w:rsid w:val="00470313"/>
    <w:rsid w:val="00472A27"/>
    <w:rsid w:val="004744C4"/>
    <w:rsid w:val="00482648"/>
    <w:rsid w:val="004829D6"/>
    <w:rsid w:val="00483C06"/>
    <w:rsid w:val="0048674F"/>
    <w:rsid w:val="00486799"/>
    <w:rsid w:val="00490316"/>
    <w:rsid w:val="00491D9D"/>
    <w:rsid w:val="00491F93"/>
    <w:rsid w:val="00492508"/>
    <w:rsid w:val="004925C4"/>
    <w:rsid w:val="004970A7"/>
    <w:rsid w:val="004971A1"/>
    <w:rsid w:val="0049754E"/>
    <w:rsid w:val="004A235A"/>
    <w:rsid w:val="004A2472"/>
    <w:rsid w:val="004A2966"/>
    <w:rsid w:val="004A4251"/>
    <w:rsid w:val="004A4DF5"/>
    <w:rsid w:val="004A5D32"/>
    <w:rsid w:val="004A62EA"/>
    <w:rsid w:val="004A6AC5"/>
    <w:rsid w:val="004A77D2"/>
    <w:rsid w:val="004B12CB"/>
    <w:rsid w:val="004B322C"/>
    <w:rsid w:val="004B3944"/>
    <w:rsid w:val="004B4A90"/>
    <w:rsid w:val="004B6763"/>
    <w:rsid w:val="004B7019"/>
    <w:rsid w:val="004B7219"/>
    <w:rsid w:val="004B784E"/>
    <w:rsid w:val="004B7CEB"/>
    <w:rsid w:val="004B7D36"/>
    <w:rsid w:val="004C1BA5"/>
    <w:rsid w:val="004C2947"/>
    <w:rsid w:val="004C30E9"/>
    <w:rsid w:val="004C364C"/>
    <w:rsid w:val="004C4083"/>
    <w:rsid w:val="004C610B"/>
    <w:rsid w:val="004C6B65"/>
    <w:rsid w:val="004D3ED3"/>
    <w:rsid w:val="004D3F22"/>
    <w:rsid w:val="004D448B"/>
    <w:rsid w:val="004D68A0"/>
    <w:rsid w:val="004E2D5C"/>
    <w:rsid w:val="004E3323"/>
    <w:rsid w:val="004E344D"/>
    <w:rsid w:val="004E4F7F"/>
    <w:rsid w:val="004E737A"/>
    <w:rsid w:val="004E7EFE"/>
    <w:rsid w:val="004F0955"/>
    <w:rsid w:val="004F0E03"/>
    <w:rsid w:val="004F13AE"/>
    <w:rsid w:val="004F2D86"/>
    <w:rsid w:val="004F370F"/>
    <w:rsid w:val="004F3B83"/>
    <w:rsid w:val="004F43DF"/>
    <w:rsid w:val="004F57E8"/>
    <w:rsid w:val="004F7E64"/>
    <w:rsid w:val="00500774"/>
    <w:rsid w:val="00501986"/>
    <w:rsid w:val="00501CFD"/>
    <w:rsid w:val="00502623"/>
    <w:rsid w:val="0050392B"/>
    <w:rsid w:val="005051DF"/>
    <w:rsid w:val="005051EC"/>
    <w:rsid w:val="005056E4"/>
    <w:rsid w:val="00510523"/>
    <w:rsid w:val="0051142F"/>
    <w:rsid w:val="005129A0"/>
    <w:rsid w:val="005129DC"/>
    <w:rsid w:val="00513301"/>
    <w:rsid w:val="00513930"/>
    <w:rsid w:val="005141EC"/>
    <w:rsid w:val="00516A7E"/>
    <w:rsid w:val="00517384"/>
    <w:rsid w:val="00517A75"/>
    <w:rsid w:val="005227E4"/>
    <w:rsid w:val="00523EAA"/>
    <w:rsid w:val="00524985"/>
    <w:rsid w:val="00525015"/>
    <w:rsid w:val="00525349"/>
    <w:rsid w:val="005317EE"/>
    <w:rsid w:val="00531AEB"/>
    <w:rsid w:val="00532836"/>
    <w:rsid w:val="005338FB"/>
    <w:rsid w:val="00534AA4"/>
    <w:rsid w:val="00535CEA"/>
    <w:rsid w:val="005404A7"/>
    <w:rsid w:val="00540574"/>
    <w:rsid w:val="005405BD"/>
    <w:rsid w:val="00540D0A"/>
    <w:rsid w:val="00541211"/>
    <w:rsid w:val="005430B8"/>
    <w:rsid w:val="005452FB"/>
    <w:rsid w:val="0054749A"/>
    <w:rsid w:val="00550F5A"/>
    <w:rsid w:val="00551F8D"/>
    <w:rsid w:val="00553635"/>
    <w:rsid w:val="00555A5A"/>
    <w:rsid w:val="005565AA"/>
    <w:rsid w:val="00557556"/>
    <w:rsid w:val="00560D14"/>
    <w:rsid w:val="00561287"/>
    <w:rsid w:val="00565F22"/>
    <w:rsid w:val="005661CA"/>
    <w:rsid w:val="00567E36"/>
    <w:rsid w:val="005714DE"/>
    <w:rsid w:val="00573953"/>
    <w:rsid w:val="0057409E"/>
    <w:rsid w:val="00575DB2"/>
    <w:rsid w:val="00575E62"/>
    <w:rsid w:val="00577813"/>
    <w:rsid w:val="00577C60"/>
    <w:rsid w:val="00582084"/>
    <w:rsid w:val="005828C7"/>
    <w:rsid w:val="005831F7"/>
    <w:rsid w:val="00583E6D"/>
    <w:rsid w:val="00586D96"/>
    <w:rsid w:val="00593714"/>
    <w:rsid w:val="005950F3"/>
    <w:rsid w:val="00596892"/>
    <w:rsid w:val="00597800"/>
    <w:rsid w:val="005A08E9"/>
    <w:rsid w:val="005A0C53"/>
    <w:rsid w:val="005A0E16"/>
    <w:rsid w:val="005A1326"/>
    <w:rsid w:val="005A1C35"/>
    <w:rsid w:val="005A1F03"/>
    <w:rsid w:val="005A2101"/>
    <w:rsid w:val="005A491F"/>
    <w:rsid w:val="005A5EAF"/>
    <w:rsid w:val="005A5F0A"/>
    <w:rsid w:val="005B0B95"/>
    <w:rsid w:val="005B1419"/>
    <w:rsid w:val="005B3C15"/>
    <w:rsid w:val="005B3F72"/>
    <w:rsid w:val="005B51C5"/>
    <w:rsid w:val="005B665A"/>
    <w:rsid w:val="005B7107"/>
    <w:rsid w:val="005B7B13"/>
    <w:rsid w:val="005C038F"/>
    <w:rsid w:val="005C074B"/>
    <w:rsid w:val="005C19B4"/>
    <w:rsid w:val="005C26F5"/>
    <w:rsid w:val="005C28A4"/>
    <w:rsid w:val="005C3143"/>
    <w:rsid w:val="005C636E"/>
    <w:rsid w:val="005C79F8"/>
    <w:rsid w:val="005D17E9"/>
    <w:rsid w:val="005D2352"/>
    <w:rsid w:val="005D25C1"/>
    <w:rsid w:val="005D2C9C"/>
    <w:rsid w:val="005D2CEA"/>
    <w:rsid w:val="005D2D6D"/>
    <w:rsid w:val="005D76F6"/>
    <w:rsid w:val="005D7FD1"/>
    <w:rsid w:val="005E148F"/>
    <w:rsid w:val="005E2EC7"/>
    <w:rsid w:val="005E38F0"/>
    <w:rsid w:val="005E5818"/>
    <w:rsid w:val="005E678D"/>
    <w:rsid w:val="005F0C15"/>
    <w:rsid w:val="005F318D"/>
    <w:rsid w:val="005F5502"/>
    <w:rsid w:val="005F5BFD"/>
    <w:rsid w:val="005F73CA"/>
    <w:rsid w:val="006007C7"/>
    <w:rsid w:val="006008F3"/>
    <w:rsid w:val="006016B9"/>
    <w:rsid w:val="006044F6"/>
    <w:rsid w:val="00610FF1"/>
    <w:rsid w:val="00611104"/>
    <w:rsid w:val="006127B0"/>
    <w:rsid w:val="00613A36"/>
    <w:rsid w:val="00614BC3"/>
    <w:rsid w:val="00615BC0"/>
    <w:rsid w:val="00616799"/>
    <w:rsid w:val="00616836"/>
    <w:rsid w:val="0061707A"/>
    <w:rsid w:val="006211C3"/>
    <w:rsid w:val="00621308"/>
    <w:rsid w:val="00621DF6"/>
    <w:rsid w:val="00621EB6"/>
    <w:rsid w:val="006223DD"/>
    <w:rsid w:val="006223F7"/>
    <w:rsid w:val="00623865"/>
    <w:rsid w:val="00624380"/>
    <w:rsid w:val="00624C68"/>
    <w:rsid w:val="006263CE"/>
    <w:rsid w:val="00627AFC"/>
    <w:rsid w:val="0063093B"/>
    <w:rsid w:val="00632975"/>
    <w:rsid w:val="00633304"/>
    <w:rsid w:val="00634D92"/>
    <w:rsid w:val="00635F8D"/>
    <w:rsid w:val="006364C5"/>
    <w:rsid w:val="006402F6"/>
    <w:rsid w:val="00642CE2"/>
    <w:rsid w:val="00642F67"/>
    <w:rsid w:val="006449F7"/>
    <w:rsid w:val="00646A16"/>
    <w:rsid w:val="00647972"/>
    <w:rsid w:val="00650CF0"/>
    <w:rsid w:val="00651CD9"/>
    <w:rsid w:val="00651EF1"/>
    <w:rsid w:val="00652B67"/>
    <w:rsid w:val="00653782"/>
    <w:rsid w:val="00654F6C"/>
    <w:rsid w:val="00655F3D"/>
    <w:rsid w:val="006562D5"/>
    <w:rsid w:val="00656BF8"/>
    <w:rsid w:val="00657973"/>
    <w:rsid w:val="006579E0"/>
    <w:rsid w:val="0066049C"/>
    <w:rsid w:val="00661E0B"/>
    <w:rsid w:val="00663D15"/>
    <w:rsid w:val="00666901"/>
    <w:rsid w:val="00667E13"/>
    <w:rsid w:val="0067074E"/>
    <w:rsid w:val="006718C4"/>
    <w:rsid w:val="00671918"/>
    <w:rsid w:val="0067297F"/>
    <w:rsid w:val="00673620"/>
    <w:rsid w:val="00673F65"/>
    <w:rsid w:val="00674D32"/>
    <w:rsid w:val="00676F7F"/>
    <w:rsid w:val="006771A3"/>
    <w:rsid w:val="006806AD"/>
    <w:rsid w:val="00680E67"/>
    <w:rsid w:val="0068262B"/>
    <w:rsid w:val="00685B91"/>
    <w:rsid w:val="006868C0"/>
    <w:rsid w:val="0068722F"/>
    <w:rsid w:val="006879AE"/>
    <w:rsid w:val="006902A7"/>
    <w:rsid w:val="00690636"/>
    <w:rsid w:val="006911EB"/>
    <w:rsid w:val="00691E18"/>
    <w:rsid w:val="00691ED9"/>
    <w:rsid w:val="00695ACE"/>
    <w:rsid w:val="006A0B3F"/>
    <w:rsid w:val="006A0FF0"/>
    <w:rsid w:val="006A2821"/>
    <w:rsid w:val="006B0654"/>
    <w:rsid w:val="006B0A74"/>
    <w:rsid w:val="006B3D71"/>
    <w:rsid w:val="006C3D5B"/>
    <w:rsid w:val="006C4A18"/>
    <w:rsid w:val="006C5580"/>
    <w:rsid w:val="006C698F"/>
    <w:rsid w:val="006C6D65"/>
    <w:rsid w:val="006C7DDD"/>
    <w:rsid w:val="006D1124"/>
    <w:rsid w:val="006D2456"/>
    <w:rsid w:val="006D5619"/>
    <w:rsid w:val="006D602A"/>
    <w:rsid w:val="006D7302"/>
    <w:rsid w:val="006D7309"/>
    <w:rsid w:val="006E3A86"/>
    <w:rsid w:val="006E5252"/>
    <w:rsid w:val="006E5ABE"/>
    <w:rsid w:val="006E668B"/>
    <w:rsid w:val="006F511E"/>
    <w:rsid w:val="006F5375"/>
    <w:rsid w:val="006F5F78"/>
    <w:rsid w:val="006F72F2"/>
    <w:rsid w:val="00701F2E"/>
    <w:rsid w:val="0070225B"/>
    <w:rsid w:val="00706B32"/>
    <w:rsid w:val="00710715"/>
    <w:rsid w:val="007119A9"/>
    <w:rsid w:val="0071215A"/>
    <w:rsid w:val="00714ADF"/>
    <w:rsid w:val="007150E7"/>
    <w:rsid w:val="00715850"/>
    <w:rsid w:val="00716C4E"/>
    <w:rsid w:val="00717739"/>
    <w:rsid w:val="00717AA4"/>
    <w:rsid w:val="0072129D"/>
    <w:rsid w:val="00721AA8"/>
    <w:rsid w:val="00721C8E"/>
    <w:rsid w:val="00721F3E"/>
    <w:rsid w:val="00722628"/>
    <w:rsid w:val="00722F45"/>
    <w:rsid w:val="0072326B"/>
    <w:rsid w:val="0072680A"/>
    <w:rsid w:val="0072763B"/>
    <w:rsid w:val="0073003D"/>
    <w:rsid w:val="00733AC2"/>
    <w:rsid w:val="00733AE8"/>
    <w:rsid w:val="007347EE"/>
    <w:rsid w:val="00735433"/>
    <w:rsid w:val="00735880"/>
    <w:rsid w:val="00735F6F"/>
    <w:rsid w:val="00736A67"/>
    <w:rsid w:val="00736B2B"/>
    <w:rsid w:val="00740854"/>
    <w:rsid w:val="00740938"/>
    <w:rsid w:val="00740ACF"/>
    <w:rsid w:val="00742B2C"/>
    <w:rsid w:val="00742D8D"/>
    <w:rsid w:val="0074333A"/>
    <w:rsid w:val="0074486B"/>
    <w:rsid w:val="0074552E"/>
    <w:rsid w:val="007477E7"/>
    <w:rsid w:val="007503C0"/>
    <w:rsid w:val="00752DF1"/>
    <w:rsid w:val="00754847"/>
    <w:rsid w:val="007633C0"/>
    <w:rsid w:val="007672C3"/>
    <w:rsid w:val="00771A6D"/>
    <w:rsid w:val="00772ACA"/>
    <w:rsid w:val="0077330C"/>
    <w:rsid w:val="007741A0"/>
    <w:rsid w:val="00775926"/>
    <w:rsid w:val="0077723B"/>
    <w:rsid w:val="0077751C"/>
    <w:rsid w:val="0078134B"/>
    <w:rsid w:val="00781874"/>
    <w:rsid w:val="00781D92"/>
    <w:rsid w:val="00782E80"/>
    <w:rsid w:val="00784F5B"/>
    <w:rsid w:val="007875C6"/>
    <w:rsid w:val="007967B7"/>
    <w:rsid w:val="00796DE5"/>
    <w:rsid w:val="007A04D8"/>
    <w:rsid w:val="007A0523"/>
    <w:rsid w:val="007A32ED"/>
    <w:rsid w:val="007A53EA"/>
    <w:rsid w:val="007A5A03"/>
    <w:rsid w:val="007A6812"/>
    <w:rsid w:val="007A73B4"/>
    <w:rsid w:val="007A76A1"/>
    <w:rsid w:val="007B0927"/>
    <w:rsid w:val="007B0D0C"/>
    <w:rsid w:val="007B26A3"/>
    <w:rsid w:val="007B60F3"/>
    <w:rsid w:val="007C1409"/>
    <w:rsid w:val="007C1B77"/>
    <w:rsid w:val="007C395E"/>
    <w:rsid w:val="007C518E"/>
    <w:rsid w:val="007D17D3"/>
    <w:rsid w:val="007D2C57"/>
    <w:rsid w:val="007D3D64"/>
    <w:rsid w:val="007D6563"/>
    <w:rsid w:val="007D6AA3"/>
    <w:rsid w:val="007E0F8E"/>
    <w:rsid w:val="007E314A"/>
    <w:rsid w:val="007E38DA"/>
    <w:rsid w:val="007E5D0F"/>
    <w:rsid w:val="007E614F"/>
    <w:rsid w:val="007F0C2A"/>
    <w:rsid w:val="007F250D"/>
    <w:rsid w:val="007F2F49"/>
    <w:rsid w:val="007F2FC9"/>
    <w:rsid w:val="007F5A53"/>
    <w:rsid w:val="007F7E11"/>
    <w:rsid w:val="00802C69"/>
    <w:rsid w:val="0080302A"/>
    <w:rsid w:val="00804D3B"/>
    <w:rsid w:val="00811DE8"/>
    <w:rsid w:val="0081323C"/>
    <w:rsid w:val="00813B9A"/>
    <w:rsid w:val="008141D1"/>
    <w:rsid w:val="00814450"/>
    <w:rsid w:val="00815A1A"/>
    <w:rsid w:val="008169A1"/>
    <w:rsid w:val="00816F92"/>
    <w:rsid w:val="00817644"/>
    <w:rsid w:val="0082117A"/>
    <w:rsid w:val="00821865"/>
    <w:rsid w:val="00822AA9"/>
    <w:rsid w:val="00824979"/>
    <w:rsid w:val="00824AD7"/>
    <w:rsid w:val="008268AB"/>
    <w:rsid w:val="00831C19"/>
    <w:rsid w:val="00833058"/>
    <w:rsid w:val="008374B4"/>
    <w:rsid w:val="00840B23"/>
    <w:rsid w:val="0084107A"/>
    <w:rsid w:val="008423EA"/>
    <w:rsid w:val="00843EC2"/>
    <w:rsid w:val="00844D9A"/>
    <w:rsid w:val="00845735"/>
    <w:rsid w:val="00846256"/>
    <w:rsid w:val="008473F1"/>
    <w:rsid w:val="00847E32"/>
    <w:rsid w:val="00847EB4"/>
    <w:rsid w:val="008504BB"/>
    <w:rsid w:val="00850A14"/>
    <w:rsid w:val="008510A4"/>
    <w:rsid w:val="00851546"/>
    <w:rsid w:val="0085267A"/>
    <w:rsid w:val="00852718"/>
    <w:rsid w:val="00854F21"/>
    <w:rsid w:val="00855FAE"/>
    <w:rsid w:val="00856202"/>
    <w:rsid w:val="00857E41"/>
    <w:rsid w:val="00861964"/>
    <w:rsid w:val="00861CA0"/>
    <w:rsid w:val="00861DCF"/>
    <w:rsid w:val="008623B7"/>
    <w:rsid w:val="00863C09"/>
    <w:rsid w:val="008640E3"/>
    <w:rsid w:val="00867E8C"/>
    <w:rsid w:val="00872636"/>
    <w:rsid w:val="00872DAE"/>
    <w:rsid w:val="0087343C"/>
    <w:rsid w:val="008736EE"/>
    <w:rsid w:val="008744E9"/>
    <w:rsid w:val="00874A5A"/>
    <w:rsid w:val="008756A4"/>
    <w:rsid w:val="00876E7F"/>
    <w:rsid w:val="00877A49"/>
    <w:rsid w:val="00881726"/>
    <w:rsid w:val="00884DEB"/>
    <w:rsid w:val="00885BD4"/>
    <w:rsid w:val="00885C87"/>
    <w:rsid w:val="00885DCB"/>
    <w:rsid w:val="00886AE2"/>
    <w:rsid w:val="008905FB"/>
    <w:rsid w:val="00892E86"/>
    <w:rsid w:val="00893A87"/>
    <w:rsid w:val="00893BFE"/>
    <w:rsid w:val="00894005"/>
    <w:rsid w:val="00895810"/>
    <w:rsid w:val="00896BF8"/>
    <w:rsid w:val="00896E10"/>
    <w:rsid w:val="008978F2"/>
    <w:rsid w:val="008A0A52"/>
    <w:rsid w:val="008A6600"/>
    <w:rsid w:val="008A79E8"/>
    <w:rsid w:val="008B0032"/>
    <w:rsid w:val="008B05BF"/>
    <w:rsid w:val="008B1AC9"/>
    <w:rsid w:val="008C027C"/>
    <w:rsid w:val="008D2CB7"/>
    <w:rsid w:val="008D3E6F"/>
    <w:rsid w:val="008D536A"/>
    <w:rsid w:val="008D59DC"/>
    <w:rsid w:val="008E0561"/>
    <w:rsid w:val="008E1F61"/>
    <w:rsid w:val="008E2CA9"/>
    <w:rsid w:val="008E4B21"/>
    <w:rsid w:val="008E4ECD"/>
    <w:rsid w:val="008E6D37"/>
    <w:rsid w:val="008F0A1A"/>
    <w:rsid w:val="008F27AE"/>
    <w:rsid w:val="008F2A4D"/>
    <w:rsid w:val="008F2B57"/>
    <w:rsid w:val="008F3966"/>
    <w:rsid w:val="008F775F"/>
    <w:rsid w:val="00901351"/>
    <w:rsid w:val="009014F8"/>
    <w:rsid w:val="00901559"/>
    <w:rsid w:val="00903C9E"/>
    <w:rsid w:val="00904113"/>
    <w:rsid w:val="009055C7"/>
    <w:rsid w:val="00906F06"/>
    <w:rsid w:val="00910546"/>
    <w:rsid w:val="00912E2C"/>
    <w:rsid w:val="0091382E"/>
    <w:rsid w:val="00913F27"/>
    <w:rsid w:val="009147FB"/>
    <w:rsid w:val="00915109"/>
    <w:rsid w:val="009163A7"/>
    <w:rsid w:val="00916B32"/>
    <w:rsid w:val="00920230"/>
    <w:rsid w:val="00921470"/>
    <w:rsid w:val="00921E4C"/>
    <w:rsid w:val="00924B9F"/>
    <w:rsid w:val="00925E7D"/>
    <w:rsid w:val="00930144"/>
    <w:rsid w:val="00930E3C"/>
    <w:rsid w:val="009312A0"/>
    <w:rsid w:val="009319A6"/>
    <w:rsid w:val="00932276"/>
    <w:rsid w:val="009334D9"/>
    <w:rsid w:val="009338AB"/>
    <w:rsid w:val="00934CD3"/>
    <w:rsid w:val="00937AE3"/>
    <w:rsid w:val="0094035A"/>
    <w:rsid w:val="00941F29"/>
    <w:rsid w:val="00943732"/>
    <w:rsid w:val="00943BB5"/>
    <w:rsid w:val="0094427C"/>
    <w:rsid w:val="00944AF7"/>
    <w:rsid w:val="00945CF3"/>
    <w:rsid w:val="00945DAB"/>
    <w:rsid w:val="009466B5"/>
    <w:rsid w:val="00947BA9"/>
    <w:rsid w:val="0095070B"/>
    <w:rsid w:val="00950C56"/>
    <w:rsid w:val="00951E19"/>
    <w:rsid w:val="009532C7"/>
    <w:rsid w:val="00953555"/>
    <w:rsid w:val="00956268"/>
    <w:rsid w:val="009562D1"/>
    <w:rsid w:val="009576C6"/>
    <w:rsid w:val="00957DA9"/>
    <w:rsid w:val="00960BA5"/>
    <w:rsid w:val="0096337F"/>
    <w:rsid w:val="00965C41"/>
    <w:rsid w:val="00966CBE"/>
    <w:rsid w:val="00966D1C"/>
    <w:rsid w:val="009713FB"/>
    <w:rsid w:val="0097536D"/>
    <w:rsid w:val="0097554A"/>
    <w:rsid w:val="00976092"/>
    <w:rsid w:val="00976814"/>
    <w:rsid w:val="00976F34"/>
    <w:rsid w:val="00977E95"/>
    <w:rsid w:val="009805CF"/>
    <w:rsid w:val="009837C1"/>
    <w:rsid w:val="00983C54"/>
    <w:rsid w:val="00985BEA"/>
    <w:rsid w:val="009862A2"/>
    <w:rsid w:val="00986AD9"/>
    <w:rsid w:val="009916AF"/>
    <w:rsid w:val="0099319D"/>
    <w:rsid w:val="009937BE"/>
    <w:rsid w:val="00993D0E"/>
    <w:rsid w:val="00993F9F"/>
    <w:rsid w:val="009945D5"/>
    <w:rsid w:val="0099525D"/>
    <w:rsid w:val="009958CD"/>
    <w:rsid w:val="00995D70"/>
    <w:rsid w:val="009A1128"/>
    <w:rsid w:val="009A5872"/>
    <w:rsid w:val="009A6D19"/>
    <w:rsid w:val="009A6F7F"/>
    <w:rsid w:val="009B00B0"/>
    <w:rsid w:val="009B07AE"/>
    <w:rsid w:val="009B32A1"/>
    <w:rsid w:val="009B4AC5"/>
    <w:rsid w:val="009B583F"/>
    <w:rsid w:val="009B70C1"/>
    <w:rsid w:val="009C062E"/>
    <w:rsid w:val="009C0E0B"/>
    <w:rsid w:val="009C240A"/>
    <w:rsid w:val="009C3EDA"/>
    <w:rsid w:val="009C6F3E"/>
    <w:rsid w:val="009D1547"/>
    <w:rsid w:val="009D206A"/>
    <w:rsid w:val="009D2A7E"/>
    <w:rsid w:val="009D57B3"/>
    <w:rsid w:val="009D66C6"/>
    <w:rsid w:val="009D7010"/>
    <w:rsid w:val="009D7C4A"/>
    <w:rsid w:val="009E194D"/>
    <w:rsid w:val="009E274F"/>
    <w:rsid w:val="009E3483"/>
    <w:rsid w:val="009E6C73"/>
    <w:rsid w:val="009F0896"/>
    <w:rsid w:val="009F1B22"/>
    <w:rsid w:val="009F3307"/>
    <w:rsid w:val="009F3CC9"/>
    <w:rsid w:val="009F6A8B"/>
    <w:rsid w:val="009F6B8C"/>
    <w:rsid w:val="00A04698"/>
    <w:rsid w:val="00A0554D"/>
    <w:rsid w:val="00A07BC3"/>
    <w:rsid w:val="00A10943"/>
    <w:rsid w:val="00A10F06"/>
    <w:rsid w:val="00A1115B"/>
    <w:rsid w:val="00A134D9"/>
    <w:rsid w:val="00A13BEA"/>
    <w:rsid w:val="00A174DB"/>
    <w:rsid w:val="00A17DA9"/>
    <w:rsid w:val="00A224E5"/>
    <w:rsid w:val="00A24342"/>
    <w:rsid w:val="00A24599"/>
    <w:rsid w:val="00A25B48"/>
    <w:rsid w:val="00A26989"/>
    <w:rsid w:val="00A31FDD"/>
    <w:rsid w:val="00A33655"/>
    <w:rsid w:val="00A336D2"/>
    <w:rsid w:val="00A33ECD"/>
    <w:rsid w:val="00A3525B"/>
    <w:rsid w:val="00A37D38"/>
    <w:rsid w:val="00A40EE2"/>
    <w:rsid w:val="00A43AC1"/>
    <w:rsid w:val="00A443A4"/>
    <w:rsid w:val="00A4580B"/>
    <w:rsid w:val="00A45EE3"/>
    <w:rsid w:val="00A4635B"/>
    <w:rsid w:val="00A47FFE"/>
    <w:rsid w:val="00A50D3F"/>
    <w:rsid w:val="00A53686"/>
    <w:rsid w:val="00A54E3A"/>
    <w:rsid w:val="00A551DD"/>
    <w:rsid w:val="00A55E71"/>
    <w:rsid w:val="00A60363"/>
    <w:rsid w:val="00A62A8F"/>
    <w:rsid w:val="00A64863"/>
    <w:rsid w:val="00A64D60"/>
    <w:rsid w:val="00A655D0"/>
    <w:rsid w:val="00A65F88"/>
    <w:rsid w:val="00A661A1"/>
    <w:rsid w:val="00A6648B"/>
    <w:rsid w:val="00A6660F"/>
    <w:rsid w:val="00A66B45"/>
    <w:rsid w:val="00A67060"/>
    <w:rsid w:val="00A676EA"/>
    <w:rsid w:val="00A6774F"/>
    <w:rsid w:val="00A728EB"/>
    <w:rsid w:val="00A74509"/>
    <w:rsid w:val="00A76FD2"/>
    <w:rsid w:val="00A80265"/>
    <w:rsid w:val="00A81194"/>
    <w:rsid w:val="00A822C9"/>
    <w:rsid w:val="00A826D3"/>
    <w:rsid w:val="00A838D0"/>
    <w:rsid w:val="00A8579D"/>
    <w:rsid w:val="00A85A46"/>
    <w:rsid w:val="00A917FC"/>
    <w:rsid w:val="00A92E42"/>
    <w:rsid w:val="00A93C52"/>
    <w:rsid w:val="00A94A25"/>
    <w:rsid w:val="00A951F4"/>
    <w:rsid w:val="00A95B66"/>
    <w:rsid w:val="00AA09D1"/>
    <w:rsid w:val="00AA22B1"/>
    <w:rsid w:val="00AA6D2E"/>
    <w:rsid w:val="00AB0243"/>
    <w:rsid w:val="00AB1E6F"/>
    <w:rsid w:val="00AB2ABD"/>
    <w:rsid w:val="00AB4CF5"/>
    <w:rsid w:val="00AB72A5"/>
    <w:rsid w:val="00AB77B6"/>
    <w:rsid w:val="00AC16E7"/>
    <w:rsid w:val="00AC23CE"/>
    <w:rsid w:val="00AC4937"/>
    <w:rsid w:val="00AC5077"/>
    <w:rsid w:val="00AC6CA0"/>
    <w:rsid w:val="00AD0543"/>
    <w:rsid w:val="00AD5B0D"/>
    <w:rsid w:val="00AD61A0"/>
    <w:rsid w:val="00AD7DF6"/>
    <w:rsid w:val="00AE0583"/>
    <w:rsid w:val="00AE1F43"/>
    <w:rsid w:val="00AE3896"/>
    <w:rsid w:val="00AE4336"/>
    <w:rsid w:val="00AE4968"/>
    <w:rsid w:val="00AE5F12"/>
    <w:rsid w:val="00AE6773"/>
    <w:rsid w:val="00AE761B"/>
    <w:rsid w:val="00AE7990"/>
    <w:rsid w:val="00AF08C1"/>
    <w:rsid w:val="00AF1DB4"/>
    <w:rsid w:val="00AF25C9"/>
    <w:rsid w:val="00AF3286"/>
    <w:rsid w:val="00AF6334"/>
    <w:rsid w:val="00AF6E82"/>
    <w:rsid w:val="00AF7EDF"/>
    <w:rsid w:val="00B002DD"/>
    <w:rsid w:val="00B003F6"/>
    <w:rsid w:val="00B0194B"/>
    <w:rsid w:val="00B02123"/>
    <w:rsid w:val="00B02EA1"/>
    <w:rsid w:val="00B0480A"/>
    <w:rsid w:val="00B0566D"/>
    <w:rsid w:val="00B056E4"/>
    <w:rsid w:val="00B06C0B"/>
    <w:rsid w:val="00B06D53"/>
    <w:rsid w:val="00B07D3D"/>
    <w:rsid w:val="00B10145"/>
    <w:rsid w:val="00B1043F"/>
    <w:rsid w:val="00B11E96"/>
    <w:rsid w:val="00B133AB"/>
    <w:rsid w:val="00B15ECB"/>
    <w:rsid w:val="00B21951"/>
    <w:rsid w:val="00B22F2A"/>
    <w:rsid w:val="00B23495"/>
    <w:rsid w:val="00B24876"/>
    <w:rsid w:val="00B25AE9"/>
    <w:rsid w:val="00B26DA2"/>
    <w:rsid w:val="00B272B3"/>
    <w:rsid w:val="00B31532"/>
    <w:rsid w:val="00B335F9"/>
    <w:rsid w:val="00B33A1B"/>
    <w:rsid w:val="00B3485B"/>
    <w:rsid w:val="00B36E5F"/>
    <w:rsid w:val="00B379F2"/>
    <w:rsid w:val="00B37CCB"/>
    <w:rsid w:val="00B4119E"/>
    <w:rsid w:val="00B4134A"/>
    <w:rsid w:val="00B413A6"/>
    <w:rsid w:val="00B41982"/>
    <w:rsid w:val="00B43DA5"/>
    <w:rsid w:val="00B4437F"/>
    <w:rsid w:val="00B44940"/>
    <w:rsid w:val="00B46303"/>
    <w:rsid w:val="00B469A3"/>
    <w:rsid w:val="00B46D68"/>
    <w:rsid w:val="00B4707E"/>
    <w:rsid w:val="00B5031B"/>
    <w:rsid w:val="00B50940"/>
    <w:rsid w:val="00B50BF4"/>
    <w:rsid w:val="00B537CF"/>
    <w:rsid w:val="00B540D5"/>
    <w:rsid w:val="00B5453C"/>
    <w:rsid w:val="00B546BE"/>
    <w:rsid w:val="00B607C7"/>
    <w:rsid w:val="00B62F1E"/>
    <w:rsid w:val="00B6646D"/>
    <w:rsid w:val="00B66510"/>
    <w:rsid w:val="00B67210"/>
    <w:rsid w:val="00B71E72"/>
    <w:rsid w:val="00B733F2"/>
    <w:rsid w:val="00B7493A"/>
    <w:rsid w:val="00B75D90"/>
    <w:rsid w:val="00B77FBD"/>
    <w:rsid w:val="00B849B5"/>
    <w:rsid w:val="00B85DC7"/>
    <w:rsid w:val="00B86A41"/>
    <w:rsid w:val="00B86C45"/>
    <w:rsid w:val="00B87898"/>
    <w:rsid w:val="00B92AD5"/>
    <w:rsid w:val="00B95520"/>
    <w:rsid w:val="00BA04B4"/>
    <w:rsid w:val="00BA19BB"/>
    <w:rsid w:val="00BA2158"/>
    <w:rsid w:val="00BA2F9C"/>
    <w:rsid w:val="00BA4FF5"/>
    <w:rsid w:val="00BA515C"/>
    <w:rsid w:val="00BA575D"/>
    <w:rsid w:val="00BA67B0"/>
    <w:rsid w:val="00BB01C1"/>
    <w:rsid w:val="00BB04EA"/>
    <w:rsid w:val="00BB0EC8"/>
    <w:rsid w:val="00BB10C0"/>
    <w:rsid w:val="00BB1AC9"/>
    <w:rsid w:val="00BB1DB5"/>
    <w:rsid w:val="00BB1F7F"/>
    <w:rsid w:val="00BB3604"/>
    <w:rsid w:val="00BB4A4D"/>
    <w:rsid w:val="00BB5C94"/>
    <w:rsid w:val="00BB5DDD"/>
    <w:rsid w:val="00BB6292"/>
    <w:rsid w:val="00BB7D67"/>
    <w:rsid w:val="00BC12FC"/>
    <w:rsid w:val="00BC1746"/>
    <w:rsid w:val="00BC2186"/>
    <w:rsid w:val="00BC397F"/>
    <w:rsid w:val="00BC4CB9"/>
    <w:rsid w:val="00BC571D"/>
    <w:rsid w:val="00BC69A7"/>
    <w:rsid w:val="00BD0974"/>
    <w:rsid w:val="00BD0E99"/>
    <w:rsid w:val="00BD15CE"/>
    <w:rsid w:val="00BD2766"/>
    <w:rsid w:val="00BD2B19"/>
    <w:rsid w:val="00BD31CF"/>
    <w:rsid w:val="00BD3205"/>
    <w:rsid w:val="00BD32DC"/>
    <w:rsid w:val="00BD4DA8"/>
    <w:rsid w:val="00BD4E52"/>
    <w:rsid w:val="00BD6F40"/>
    <w:rsid w:val="00BE05E0"/>
    <w:rsid w:val="00BE1D67"/>
    <w:rsid w:val="00BE1DC0"/>
    <w:rsid w:val="00BE2264"/>
    <w:rsid w:val="00BE2296"/>
    <w:rsid w:val="00BE4BD0"/>
    <w:rsid w:val="00BE753A"/>
    <w:rsid w:val="00BE785F"/>
    <w:rsid w:val="00BF05A2"/>
    <w:rsid w:val="00BF1BF9"/>
    <w:rsid w:val="00BF3523"/>
    <w:rsid w:val="00BF46D8"/>
    <w:rsid w:val="00BF5283"/>
    <w:rsid w:val="00BF7CB4"/>
    <w:rsid w:val="00C00931"/>
    <w:rsid w:val="00C0426B"/>
    <w:rsid w:val="00C04D6E"/>
    <w:rsid w:val="00C107DE"/>
    <w:rsid w:val="00C11E56"/>
    <w:rsid w:val="00C12091"/>
    <w:rsid w:val="00C13B1C"/>
    <w:rsid w:val="00C144B4"/>
    <w:rsid w:val="00C14562"/>
    <w:rsid w:val="00C15D7D"/>
    <w:rsid w:val="00C17F82"/>
    <w:rsid w:val="00C21AD5"/>
    <w:rsid w:val="00C222E5"/>
    <w:rsid w:val="00C2280A"/>
    <w:rsid w:val="00C262D3"/>
    <w:rsid w:val="00C27853"/>
    <w:rsid w:val="00C30011"/>
    <w:rsid w:val="00C32DF2"/>
    <w:rsid w:val="00C32FC3"/>
    <w:rsid w:val="00C33420"/>
    <w:rsid w:val="00C3348A"/>
    <w:rsid w:val="00C33BFA"/>
    <w:rsid w:val="00C345BF"/>
    <w:rsid w:val="00C3504B"/>
    <w:rsid w:val="00C36B8F"/>
    <w:rsid w:val="00C4025E"/>
    <w:rsid w:val="00C411BD"/>
    <w:rsid w:val="00C46704"/>
    <w:rsid w:val="00C46915"/>
    <w:rsid w:val="00C5095E"/>
    <w:rsid w:val="00C518E3"/>
    <w:rsid w:val="00C529B4"/>
    <w:rsid w:val="00C55CD8"/>
    <w:rsid w:val="00C5661B"/>
    <w:rsid w:val="00C5716A"/>
    <w:rsid w:val="00C60379"/>
    <w:rsid w:val="00C62447"/>
    <w:rsid w:val="00C62BC9"/>
    <w:rsid w:val="00C64BE7"/>
    <w:rsid w:val="00C67EE5"/>
    <w:rsid w:val="00C70E40"/>
    <w:rsid w:val="00C7227F"/>
    <w:rsid w:val="00C72383"/>
    <w:rsid w:val="00C728C5"/>
    <w:rsid w:val="00C7436B"/>
    <w:rsid w:val="00C76587"/>
    <w:rsid w:val="00C7676A"/>
    <w:rsid w:val="00C80BB1"/>
    <w:rsid w:val="00C80DFB"/>
    <w:rsid w:val="00C817E8"/>
    <w:rsid w:val="00C85134"/>
    <w:rsid w:val="00C85C4C"/>
    <w:rsid w:val="00C86BFE"/>
    <w:rsid w:val="00C91516"/>
    <w:rsid w:val="00C938D0"/>
    <w:rsid w:val="00C9476A"/>
    <w:rsid w:val="00C95537"/>
    <w:rsid w:val="00C961FF"/>
    <w:rsid w:val="00C962D7"/>
    <w:rsid w:val="00C97C1D"/>
    <w:rsid w:val="00CA3E76"/>
    <w:rsid w:val="00CA446A"/>
    <w:rsid w:val="00CA611B"/>
    <w:rsid w:val="00CA734D"/>
    <w:rsid w:val="00CB03BA"/>
    <w:rsid w:val="00CB1E4B"/>
    <w:rsid w:val="00CB2139"/>
    <w:rsid w:val="00CB3524"/>
    <w:rsid w:val="00CB35C7"/>
    <w:rsid w:val="00CB7743"/>
    <w:rsid w:val="00CC044B"/>
    <w:rsid w:val="00CC1207"/>
    <w:rsid w:val="00CC3ACA"/>
    <w:rsid w:val="00CC3E9C"/>
    <w:rsid w:val="00CC5970"/>
    <w:rsid w:val="00CC6181"/>
    <w:rsid w:val="00CC6E84"/>
    <w:rsid w:val="00CD41FC"/>
    <w:rsid w:val="00CD5513"/>
    <w:rsid w:val="00CD5667"/>
    <w:rsid w:val="00CD58EA"/>
    <w:rsid w:val="00CD5B81"/>
    <w:rsid w:val="00CD7518"/>
    <w:rsid w:val="00CE1589"/>
    <w:rsid w:val="00CE37A8"/>
    <w:rsid w:val="00CE5636"/>
    <w:rsid w:val="00CE5A97"/>
    <w:rsid w:val="00CE5B05"/>
    <w:rsid w:val="00CE7096"/>
    <w:rsid w:val="00CF207A"/>
    <w:rsid w:val="00CF4345"/>
    <w:rsid w:val="00CF4A02"/>
    <w:rsid w:val="00CF749E"/>
    <w:rsid w:val="00D00D89"/>
    <w:rsid w:val="00D03ECD"/>
    <w:rsid w:val="00D04810"/>
    <w:rsid w:val="00D07282"/>
    <w:rsid w:val="00D1036C"/>
    <w:rsid w:val="00D10774"/>
    <w:rsid w:val="00D10B88"/>
    <w:rsid w:val="00D116E2"/>
    <w:rsid w:val="00D11CF1"/>
    <w:rsid w:val="00D121BF"/>
    <w:rsid w:val="00D12E5C"/>
    <w:rsid w:val="00D1306E"/>
    <w:rsid w:val="00D15110"/>
    <w:rsid w:val="00D16762"/>
    <w:rsid w:val="00D17056"/>
    <w:rsid w:val="00D20821"/>
    <w:rsid w:val="00D22813"/>
    <w:rsid w:val="00D22B00"/>
    <w:rsid w:val="00D2304C"/>
    <w:rsid w:val="00D24AB2"/>
    <w:rsid w:val="00D25394"/>
    <w:rsid w:val="00D268FD"/>
    <w:rsid w:val="00D27AAC"/>
    <w:rsid w:val="00D307EC"/>
    <w:rsid w:val="00D32F8D"/>
    <w:rsid w:val="00D33A94"/>
    <w:rsid w:val="00D343D4"/>
    <w:rsid w:val="00D35BD7"/>
    <w:rsid w:val="00D364AD"/>
    <w:rsid w:val="00D369B5"/>
    <w:rsid w:val="00D37B5B"/>
    <w:rsid w:val="00D44E8D"/>
    <w:rsid w:val="00D4599B"/>
    <w:rsid w:val="00D50358"/>
    <w:rsid w:val="00D54577"/>
    <w:rsid w:val="00D57DF1"/>
    <w:rsid w:val="00D60385"/>
    <w:rsid w:val="00D60669"/>
    <w:rsid w:val="00D60D19"/>
    <w:rsid w:val="00D63663"/>
    <w:rsid w:val="00D64085"/>
    <w:rsid w:val="00D64825"/>
    <w:rsid w:val="00D65B4B"/>
    <w:rsid w:val="00D65FF0"/>
    <w:rsid w:val="00D71F1B"/>
    <w:rsid w:val="00D7265B"/>
    <w:rsid w:val="00D72E56"/>
    <w:rsid w:val="00D7478F"/>
    <w:rsid w:val="00D74F06"/>
    <w:rsid w:val="00D766D3"/>
    <w:rsid w:val="00D77187"/>
    <w:rsid w:val="00D80FAC"/>
    <w:rsid w:val="00D824AE"/>
    <w:rsid w:val="00D86819"/>
    <w:rsid w:val="00D87D7C"/>
    <w:rsid w:val="00D90106"/>
    <w:rsid w:val="00D9366D"/>
    <w:rsid w:val="00D93F10"/>
    <w:rsid w:val="00DA0E33"/>
    <w:rsid w:val="00DA0E39"/>
    <w:rsid w:val="00DA63DD"/>
    <w:rsid w:val="00DA6C7C"/>
    <w:rsid w:val="00DA6D25"/>
    <w:rsid w:val="00DA707B"/>
    <w:rsid w:val="00DB0601"/>
    <w:rsid w:val="00DB0E66"/>
    <w:rsid w:val="00DB2599"/>
    <w:rsid w:val="00DB2F61"/>
    <w:rsid w:val="00DB4247"/>
    <w:rsid w:val="00DB696D"/>
    <w:rsid w:val="00DB6AD2"/>
    <w:rsid w:val="00DC0ECB"/>
    <w:rsid w:val="00DC3450"/>
    <w:rsid w:val="00DC3903"/>
    <w:rsid w:val="00DC405F"/>
    <w:rsid w:val="00DC5AE5"/>
    <w:rsid w:val="00DC5F9D"/>
    <w:rsid w:val="00DD22D5"/>
    <w:rsid w:val="00DD579D"/>
    <w:rsid w:val="00DD6F7E"/>
    <w:rsid w:val="00DD7C77"/>
    <w:rsid w:val="00DE2762"/>
    <w:rsid w:val="00DE6D65"/>
    <w:rsid w:val="00DE76D9"/>
    <w:rsid w:val="00DF0A5E"/>
    <w:rsid w:val="00DF1C97"/>
    <w:rsid w:val="00DF29D4"/>
    <w:rsid w:val="00DF2F3A"/>
    <w:rsid w:val="00DF4B1D"/>
    <w:rsid w:val="00DF642C"/>
    <w:rsid w:val="00DF7C64"/>
    <w:rsid w:val="00E02482"/>
    <w:rsid w:val="00E03F26"/>
    <w:rsid w:val="00E046A6"/>
    <w:rsid w:val="00E05DB0"/>
    <w:rsid w:val="00E0682C"/>
    <w:rsid w:val="00E10A3C"/>
    <w:rsid w:val="00E10B12"/>
    <w:rsid w:val="00E10DE1"/>
    <w:rsid w:val="00E124EB"/>
    <w:rsid w:val="00E14675"/>
    <w:rsid w:val="00E20DE5"/>
    <w:rsid w:val="00E2103D"/>
    <w:rsid w:val="00E22E1F"/>
    <w:rsid w:val="00E2531A"/>
    <w:rsid w:val="00E2619B"/>
    <w:rsid w:val="00E262DA"/>
    <w:rsid w:val="00E265E8"/>
    <w:rsid w:val="00E30274"/>
    <w:rsid w:val="00E3059F"/>
    <w:rsid w:val="00E31740"/>
    <w:rsid w:val="00E31896"/>
    <w:rsid w:val="00E4231C"/>
    <w:rsid w:val="00E439E1"/>
    <w:rsid w:val="00E46CA8"/>
    <w:rsid w:val="00E47ECE"/>
    <w:rsid w:val="00E52CF4"/>
    <w:rsid w:val="00E52FE9"/>
    <w:rsid w:val="00E53B4C"/>
    <w:rsid w:val="00E5425A"/>
    <w:rsid w:val="00E564EF"/>
    <w:rsid w:val="00E5687B"/>
    <w:rsid w:val="00E6295E"/>
    <w:rsid w:val="00E62CFE"/>
    <w:rsid w:val="00E678E9"/>
    <w:rsid w:val="00E67B97"/>
    <w:rsid w:val="00E73E57"/>
    <w:rsid w:val="00E7445C"/>
    <w:rsid w:val="00E75B4C"/>
    <w:rsid w:val="00E80E60"/>
    <w:rsid w:val="00E80EB3"/>
    <w:rsid w:val="00E8142A"/>
    <w:rsid w:val="00E817A9"/>
    <w:rsid w:val="00E8381E"/>
    <w:rsid w:val="00E83F6B"/>
    <w:rsid w:val="00E8700A"/>
    <w:rsid w:val="00E875FC"/>
    <w:rsid w:val="00E8764E"/>
    <w:rsid w:val="00E90D3F"/>
    <w:rsid w:val="00E94153"/>
    <w:rsid w:val="00E942E9"/>
    <w:rsid w:val="00E94427"/>
    <w:rsid w:val="00E96B8D"/>
    <w:rsid w:val="00E970C8"/>
    <w:rsid w:val="00EA21C0"/>
    <w:rsid w:val="00EA30B9"/>
    <w:rsid w:val="00EA3E14"/>
    <w:rsid w:val="00EB03A2"/>
    <w:rsid w:val="00EB1E1A"/>
    <w:rsid w:val="00EB207C"/>
    <w:rsid w:val="00EB3101"/>
    <w:rsid w:val="00EB5999"/>
    <w:rsid w:val="00EB7CEE"/>
    <w:rsid w:val="00EC006F"/>
    <w:rsid w:val="00EC42BB"/>
    <w:rsid w:val="00EC4331"/>
    <w:rsid w:val="00EC4948"/>
    <w:rsid w:val="00EC5DEB"/>
    <w:rsid w:val="00EC5E3F"/>
    <w:rsid w:val="00EC67A2"/>
    <w:rsid w:val="00EC7E1C"/>
    <w:rsid w:val="00ED25BB"/>
    <w:rsid w:val="00EE1749"/>
    <w:rsid w:val="00EE27FF"/>
    <w:rsid w:val="00EE2F27"/>
    <w:rsid w:val="00EE3169"/>
    <w:rsid w:val="00EE3A29"/>
    <w:rsid w:val="00EE450F"/>
    <w:rsid w:val="00EE5338"/>
    <w:rsid w:val="00EE546D"/>
    <w:rsid w:val="00EE5542"/>
    <w:rsid w:val="00EE7F15"/>
    <w:rsid w:val="00EF134D"/>
    <w:rsid w:val="00EF1C30"/>
    <w:rsid w:val="00EF1F2B"/>
    <w:rsid w:val="00EF37E5"/>
    <w:rsid w:val="00EF3DB9"/>
    <w:rsid w:val="00EF486C"/>
    <w:rsid w:val="00EF5FA6"/>
    <w:rsid w:val="00EF5FD9"/>
    <w:rsid w:val="00EF6730"/>
    <w:rsid w:val="00EF6B4B"/>
    <w:rsid w:val="00F003A6"/>
    <w:rsid w:val="00F0054F"/>
    <w:rsid w:val="00F0062A"/>
    <w:rsid w:val="00F01C07"/>
    <w:rsid w:val="00F01E66"/>
    <w:rsid w:val="00F02F38"/>
    <w:rsid w:val="00F0386C"/>
    <w:rsid w:val="00F06D9F"/>
    <w:rsid w:val="00F06E3C"/>
    <w:rsid w:val="00F11A90"/>
    <w:rsid w:val="00F125EC"/>
    <w:rsid w:val="00F12B3A"/>
    <w:rsid w:val="00F136E1"/>
    <w:rsid w:val="00F14A8E"/>
    <w:rsid w:val="00F1516C"/>
    <w:rsid w:val="00F15316"/>
    <w:rsid w:val="00F15F74"/>
    <w:rsid w:val="00F16270"/>
    <w:rsid w:val="00F22DB1"/>
    <w:rsid w:val="00F22FA5"/>
    <w:rsid w:val="00F26064"/>
    <w:rsid w:val="00F30E20"/>
    <w:rsid w:val="00F31B91"/>
    <w:rsid w:val="00F31FBF"/>
    <w:rsid w:val="00F32172"/>
    <w:rsid w:val="00F349C4"/>
    <w:rsid w:val="00F35213"/>
    <w:rsid w:val="00F36B8A"/>
    <w:rsid w:val="00F41105"/>
    <w:rsid w:val="00F43549"/>
    <w:rsid w:val="00F45201"/>
    <w:rsid w:val="00F46129"/>
    <w:rsid w:val="00F478B7"/>
    <w:rsid w:val="00F51268"/>
    <w:rsid w:val="00F525A9"/>
    <w:rsid w:val="00F52FF2"/>
    <w:rsid w:val="00F531F7"/>
    <w:rsid w:val="00F5428D"/>
    <w:rsid w:val="00F54917"/>
    <w:rsid w:val="00F54C87"/>
    <w:rsid w:val="00F56B0B"/>
    <w:rsid w:val="00F56CF0"/>
    <w:rsid w:val="00F56FFA"/>
    <w:rsid w:val="00F57778"/>
    <w:rsid w:val="00F603EE"/>
    <w:rsid w:val="00F62D44"/>
    <w:rsid w:val="00F6453C"/>
    <w:rsid w:val="00F64CB6"/>
    <w:rsid w:val="00F66332"/>
    <w:rsid w:val="00F6634A"/>
    <w:rsid w:val="00F66D9C"/>
    <w:rsid w:val="00F67562"/>
    <w:rsid w:val="00F73959"/>
    <w:rsid w:val="00F7584F"/>
    <w:rsid w:val="00F75E86"/>
    <w:rsid w:val="00F76319"/>
    <w:rsid w:val="00F81740"/>
    <w:rsid w:val="00F841BF"/>
    <w:rsid w:val="00F84FD2"/>
    <w:rsid w:val="00F856B4"/>
    <w:rsid w:val="00F85CCB"/>
    <w:rsid w:val="00F91D8D"/>
    <w:rsid w:val="00F92102"/>
    <w:rsid w:val="00F92EE2"/>
    <w:rsid w:val="00F936DE"/>
    <w:rsid w:val="00F944EB"/>
    <w:rsid w:val="00F965D8"/>
    <w:rsid w:val="00F96BD3"/>
    <w:rsid w:val="00F96C97"/>
    <w:rsid w:val="00F97ADF"/>
    <w:rsid w:val="00FA0405"/>
    <w:rsid w:val="00FA0645"/>
    <w:rsid w:val="00FA0B3E"/>
    <w:rsid w:val="00FA0C23"/>
    <w:rsid w:val="00FA2156"/>
    <w:rsid w:val="00FA56FD"/>
    <w:rsid w:val="00FA59A5"/>
    <w:rsid w:val="00FA6BA9"/>
    <w:rsid w:val="00FA746A"/>
    <w:rsid w:val="00FA7946"/>
    <w:rsid w:val="00FA79B2"/>
    <w:rsid w:val="00FA7C25"/>
    <w:rsid w:val="00FB0873"/>
    <w:rsid w:val="00FB2128"/>
    <w:rsid w:val="00FB2E6E"/>
    <w:rsid w:val="00FB478D"/>
    <w:rsid w:val="00FC052F"/>
    <w:rsid w:val="00FC0AC2"/>
    <w:rsid w:val="00FC467A"/>
    <w:rsid w:val="00FC5A5E"/>
    <w:rsid w:val="00FC6B84"/>
    <w:rsid w:val="00FD0871"/>
    <w:rsid w:val="00FD09DD"/>
    <w:rsid w:val="00FD1D8A"/>
    <w:rsid w:val="00FD2D46"/>
    <w:rsid w:val="00FD760F"/>
    <w:rsid w:val="00FE0510"/>
    <w:rsid w:val="00FE17E6"/>
    <w:rsid w:val="00FE489D"/>
    <w:rsid w:val="00FF0050"/>
    <w:rsid w:val="00FF113C"/>
    <w:rsid w:val="00FF1D66"/>
    <w:rsid w:val="00FF262D"/>
    <w:rsid w:val="00FF36E6"/>
    <w:rsid w:val="00FF57DE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."/>
  <w:listSeparator w:val=","/>
  <w14:docId w14:val="4CAA283B"/>
  <w15:docId w15:val="{DB7A0D9E-B10D-413D-AE6F-3A1D9B24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07217E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133AB"/>
    <w:rPr>
      <w:b/>
      <w:sz w:val="20"/>
      <w:szCs w:val="20"/>
    </w:rPr>
  </w:style>
  <w:style w:type="character" w:customStyle="1" w:styleId="goohl1">
    <w:name w:val="goohl1"/>
    <w:basedOn w:val="DefaultParagraphFont"/>
    <w:rsid w:val="00945CF3"/>
  </w:style>
  <w:style w:type="paragraph" w:styleId="BodyText">
    <w:name w:val="Body Text"/>
    <w:basedOn w:val="Normal"/>
    <w:rsid w:val="00575DB2"/>
    <w:pPr>
      <w:spacing w:after="120"/>
    </w:pPr>
  </w:style>
  <w:style w:type="paragraph" w:styleId="Header">
    <w:name w:val="header"/>
    <w:basedOn w:val="Normal"/>
    <w:rsid w:val="00813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2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5C6"/>
  </w:style>
  <w:style w:type="paragraph" w:customStyle="1" w:styleId="DefaultText">
    <w:name w:val="Default Text"/>
    <w:basedOn w:val="Normal"/>
    <w:rsid w:val="00EB03A2"/>
    <w:pPr>
      <w:widowControl w:val="0"/>
    </w:pPr>
    <w:rPr>
      <w:snapToGrid w:val="0"/>
    </w:rPr>
  </w:style>
  <w:style w:type="paragraph" w:styleId="HTMLPreformatted">
    <w:name w:val="HTML Preformatted"/>
    <w:basedOn w:val="Normal"/>
    <w:rsid w:val="004A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titles-source1">
    <w:name w:val="titles-source1"/>
    <w:basedOn w:val="DefaultParagraphFont"/>
    <w:rsid w:val="00CC3E9C"/>
    <w:rPr>
      <w:i/>
      <w:iCs/>
    </w:rPr>
  </w:style>
  <w:style w:type="paragraph" w:styleId="BalloonText">
    <w:name w:val="Balloon Text"/>
    <w:basedOn w:val="Normal"/>
    <w:semiHidden/>
    <w:rsid w:val="00F66D9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71A1"/>
    <w:rPr>
      <w:sz w:val="24"/>
      <w:szCs w:val="24"/>
    </w:rPr>
  </w:style>
  <w:style w:type="character" w:customStyle="1" w:styleId="slug-doi">
    <w:name w:val="slug-doi"/>
    <w:basedOn w:val="DefaultParagraphFont"/>
    <w:rsid w:val="00D90106"/>
  </w:style>
  <w:style w:type="character" w:styleId="Strong">
    <w:name w:val="Strong"/>
    <w:basedOn w:val="DefaultParagraphFont"/>
    <w:uiPriority w:val="22"/>
    <w:qFormat/>
    <w:rsid w:val="000F2349"/>
    <w:rPr>
      <w:b/>
      <w:bCs/>
    </w:rPr>
  </w:style>
  <w:style w:type="paragraph" w:customStyle="1" w:styleId="Default">
    <w:name w:val="Default"/>
    <w:rsid w:val="00E262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header1">
    <w:name w:val="header 1"/>
    <w:basedOn w:val="Normal"/>
    <w:qFormat/>
    <w:rsid w:val="00904113"/>
    <w:pPr>
      <w:keepNext/>
      <w:suppressAutoHyphens/>
      <w:spacing w:before="480" w:after="240"/>
      <w:jc w:val="center"/>
    </w:pPr>
    <w:rPr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976092"/>
    <w:rPr>
      <w:b/>
      <w:bCs/>
      <w:strike w:val="0"/>
      <w:dstrike w:val="0"/>
      <w:color w:val="005879"/>
      <w:u w:val="single"/>
      <w:effect w:val="none"/>
    </w:rPr>
  </w:style>
  <w:style w:type="character" w:customStyle="1" w:styleId="affiliation">
    <w:name w:val="affiliation"/>
    <w:basedOn w:val="DefaultParagraphFont"/>
    <w:rsid w:val="00976092"/>
  </w:style>
  <w:style w:type="character" w:customStyle="1" w:styleId="name2">
    <w:name w:val="name2"/>
    <w:basedOn w:val="DefaultParagraphFont"/>
    <w:rsid w:val="00976092"/>
  </w:style>
  <w:style w:type="paragraph" w:styleId="NormalWeb">
    <w:name w:val="Normal (Web)"/>
    <w:basedOn w:val="Normal"/>
    <w:uiPriority w:val="99"/>
    <w:unhideWhenUsed/>
    <w:rsid w:val="004572F1"/>
    <w:pPr>
      <w:spacing w:before="100" w:beforeAutospacing="1" w:after="100" w:afterAutospacing="1"/>
    </w:pPr>
  </w:style>
  <w:style w:type="character" w:customStyle="1" w:styleId="paperauthors1">
    <w:name w:val="paperauthors1"/>
    <w:basedOn w:val="DefaultParagraphFont"/>
    <w:rsid w:val="00666901"/>
    <w:rPr>
      <w:b w:val="0"/>
      <w:bCs w:val="0"/>
      <w:i/>
      <w:iCs/>
    </w:rPr>
  </w:style>
  <w:style w:type="character" w:customStyle="1" w:styleId="presenter">
    <w:name w:val="presenter"/>
    <w:basedOn w:val="DefaultParagraphFont"/>
    <w:rsid w:val="00666901"/>
  </w:style>
  <w:style w:type="paragraph" w:customStyle="1" w:styleId="Interviewer">
    <w:name w:val="Interviewer"/>
    <w:basedOn w:val="Normal"/>
    <w:rsid w:val="009C240A"/>
    <w:pPr>
      <w:suppressAutoHyphens/>
    </w:pPr>
    <w:rPr>
      <w:lang w:eastAsia="ar-SA"/>
    </w:rPr>
  </w:style>
  <w:style w:type="paragraph" w:customStyle="1" w:styleId="Field">
    <w:name w:val="Field"/>
    <w:basedOn w:val="Footer"/>
    <w:rsid w:val="008F3966"/>
    <w:pPr>
      <w:tabs>
        <w:tab w:val="clear" w:pos="4320"/>
        <w:tab w:val="clear" w:pos="8640"/>
      </w:tabs>
      <w:spacing w:before="60" w:after="6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4315A3"/>
  </w:style>
  <w:style w:type="character" w:customStyle="1" w:styleId="fm-citation-ids-label">
    <w:name w:val="fm-citation-ids-label"/>
    <w:basedOn w:val="DefaultParagraphFont"/>
    <w:rsid w:val="0095070B"/>
  </w:style>
  <w:style w:type="paragraph" w:customStyle="1" w:styleId="TitleOfPaperCover">
    <w:name w:val="TitleOfPaper_Cover"/>
    <w:basedOn w:val="Normal"/>
    <w:rsid w:val="000D28F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styleId="ListParagraph">
    <w:name w:val="List Paragraph"/>
    <w:basedOn w:val="Normal"/>
    <w:uiPriority w:val="34"/>
    <w:qFormat/>
    <w:rsid w:val="00AE6773"/>
    <w:pPr>
      <w:ind w:left="720"/>
      <w:contextualSpacing/>
    </w:pPr>
  </w:style>
  <w:style w:type="character" w:customStyle="1" w:styleId="A5">
    <w:name w:val="A5"/>
    <w:uiPriority w:val="99"/>
    <w:rsid w:val="00754847"/>
    <w:rPr>
      <w:rFonts w:cs="Myriad Pro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6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7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78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558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740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9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1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56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2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37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9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53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78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79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0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50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287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283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349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695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4445830/?tool=nihms%0A%20%20%20%20%20%20%20%20%20%20%20%20%20%20%20%20%20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589-194A-428F-AFC6-E6E0628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5384</Words>
  <Characters>33607</Characters>
  <Application>Microsoft Office Word</Application>
  <DocSecurity>0</DocSecurity>
  <Lines>280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38914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ercasey</dc:creator>
  <cp:lastModifiedBy>ercasey</cp:lastModifiedBy>
  <cp:revision>2</cp:revision>
  <cp:lastPrinted>2020-05-23T20:23:00Z</cp:lastPrinted>
  <dcterms:created xsi:type="dcterms:W3CDTF">2021-09-10T23:00:00Z</dcterms:created>
  <dcterms:modified xsi:type="dcterms:W3CDTF">2021-09-10T23:00:00Z</dcterms:modified>
</cp:coreProperties>
</file>